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8DA4F3" w14:textId="3F544563" w:rsidR="00976AC1" w:rsidRDefault="001B5799">
      <w:pPr>
        <w:pStyle w:val="Standard"/>
        <w:jc w:val="center"/>
        <w:rPr>
          <w:b/>
          <w:sz w:val="24"/>
          <w:szCs w:val="24"/>
          <w:u w:val="single"/>
        </w:rPr>
      </w:pPr>
      <w:r>
        <w:rPr>
          <w:b/>
          <w:sz w:val="24"/>
          <w:szCs w:val="24"/>
          <w:u w:val="single"/>
        </w:rPr>
        <w:t>202</w:t>
      </w:r>
      <w:r w:rsidR="00B50CA3">
        <w:rPr>
          <w:b/>
          <w:sz w:val="24"/>
          <w:szCs w:val="24"/>
          <w:u w:val="single"/>
        </w:rPr>
        <w:t>3</w:t>
      </w:r>
      <w:r>
        <w:rPr>
          <w:b/>
          <w:sz w:val="24"/>
          <w:szCs w:val="24"/>
          <w:u w:val="single"/>
        </w:rPr>
        <w:t xml:space="preserve"> CORA Member Clubs</w:t>
      </w:r>
    </w:p>
    <w:tbl>
      <w:tblPr>
        <w:tblW w:w="10577" w:type="dxa"/>
        <w:tblInd w:w="105" w:type="dxa"/>
        <w:tblLayout w:type="fixed"/>
        <w:tblCellMar>
          <w:left w:w="10" w:type="dxa"/>
          <w:right w:w="10" w:type="dxa"/>
        </w:tblCellMar>
        <w:tblLook w:val="0000" w:firstRow="0" w:lastRow="0" w:firstColumn="0" w:lastColumn="0" w:noHBand="0" w:noVBand="0"/>
      </w:tblPr>
      <w:tblGrid>
        <w:gridCol w:w="5250"/>
        <w:gridCol w:w="5327"/>
      </w:tblGrid>
      <w:tr w:rsidR="00976AC1" w14:paraId="3D7F7781" w14:textId="77777777">
        <w:tc>
          <w:tcPr>
            <w:tcW w:w="52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7FDB101" w14:textId="77777777" w:rsidR="00976AC1" w:rsidRDefault="001B5799">
            <w:pPr>
              <w:pStyle w:val="Standard"/>
              <w:spacing w:before="100" w:after="0" w:line="240" w:lineRule="auto"/>
              <w:jc w:val="center"/>
              <w:rPr>
                <w:rFonts w:ascii="Times New Roman" w:eastAsia="Times New Roman" w:hAnsi="Times New Roman" w:cs="Times New Roman"/>
                <w:color w:val="000000"/>
                <w:sz w:val="24"/>
                <w:szCs w:val="24"/>
                <w:lang w:eastAsia="en-CA"/>
              </w:rPr>
            </w:pPr>
            <w:r>
              <w:rPr>
                <w:rFonts w:ascii="Times New Roman" w:eastAsia="Times New Roman" w:hAnsi="Times New Roman" w:cs="Times New Roman"/>
                <w:color w:val="000000"/>
                <w:sz w:val="24"/>
                <w:szCs w:val="24"/>
                <w:lang w:eastAsia="en-CA"/>
              </w:rPr>
              <w:t>Rowing Clubs</w:t>
            </w:r>
          </w:p>
        </w:tc>
        <w:tc>
          <w:tcPr>
            <w:tcW w:w="53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A7C4C13" w14:textId="77777777" w:rsidR="00976AC1" w:rsidRDefault="001B5799">
            <w:pPr>
              <w:pStyle w:val="Standard"/>
              <w:spacing w:before="100" w:after="0" w:line="240" w:lineRule="auto"/>
              <w:jc w:val="center"/>
              <w:rPr>
                <w:rFonts w:ascii="Times New Roman" w:eastAsia="Times New Roman" w:hAnsi="Times New Roman" w:cs="Times New Roman"/>
                <w:color w:val="000000"/>
                <w:sz w:val="24"/>
                <w:szCs w:val="24"/>
                <w:lang w:eastAsia="en-CA"/>
              </w:rPr>
            </w:pPr>
            <w:r>
              <w:rPr>
                <w:rFonts w:ascii="Times New Roman" w:eastAsia="Times New Roman" w:hAnsi="Times New Roman" w:cs="Times New Roman"/>
                <w:color w:val="000000"/>
                <w:sz w:val="24"/>
                <w:szCs w:val="24"/>
                <w:lang w:eastAsia="en-CA"/>
              </w:rPr>
              <w:t>City</w:t>
            </w:r>
          </w:p>
        </w:tc>
      </w:tr>
      <w:tr w:rsidR="00976AC1" w14:paraId="4FF2A39E" w14:textId="77777777">
        <w:tc>
          <w:tcPr>
            <w:tcW w:w="52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E185A57" w14:textId="77777777" w:rsidR="00976AC1" w:rsidRDefault="001B5799">
            <w:pPr>
              <w:pStyle w:val="Standard"/>
              <w:spacing w:before="100" w:after="0" w:line="240" w:lineRule="auto"/>
              <w:jc w:val="center"/>
              <w:rPr>
                <w:rFonts w:ascii="Times New Roman" w:eastAsia="Times New Roman" w:hAnsi="Times New Roman" w:cs="Times New Roman"/>
                <w:color w:val="000000"/>
                <w:sz w:val="24"/>
                <w:szCs w:val="24"/>
                <w:lang w:eastAsia="en-CA"/>
              </w:rPr>
            </w:pPr>
            <w:r>
              <w:rPr>
                <w:rFonts w:ascii="Times New Roman" w:eastAsia="Times New Roman" w:hAnsi="Times New Roman" w:cs="Times New Roman"/>
                <w:color w:val="000000"/>
                <w:sz w:val="24"/>
                <w:szCs w:val="24"/>
                <w:lang w:eastAsia="en-CA"/>
              </w:rPr>
              <w:t>Argonaut Rowing Club</w:t>
            </w:r>
          </w:p>
        </w:tc>
        <w:tc>
          <w:tcPr>
            <w:tcW w:w="53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74EAA92" w14:textId="77777777" w:rsidR="00976AC1" w:rsidRDefault="001B5799">
            <w:pPr>
              <w:pStyle w:val="Standard"/>
              <w:spacing w:before="100" w:after="0" w:line="240" w:lineRule="auto"/>
              <w:jc w:val="center"/>
              <w:rPr>
                <w:rFonts w:ascii="Times New Roman" w:eastAsia="Times New Roman" w:hAnsi="Times New Roman" w:cs="Times New Roman"/>
                <w:color w:val="000000"/>
                <w:sz w:val="24"/>
                <w:szCs w:val="24"/>
                <w:lang w:eastAsia="en-CA"/>
              </w:rPr>
            </w:pPr>
            <w:r>
              <w:rPr>
                <w:rFonts w:ascii="Times New Roman" w:eastAsia="Times New Roman" w:hAnsi="Times New Roman" w:cs="Times New Roman"/>
                <w:color w:val="000000"/>
                <w:sz w:val="24"/>
                <w:szCs w:val="24"/>
                <w:lang w:eastAsia="en-CA"/>
              </w:rPr>
              <w:t>Toronto Ontario</w:t>
            </w:r>
          </w:p>
        </w:tc>
      </w:tr>
      <w:tr w:rsidR="00976AC1" w14:paraId="7A0A6CD2" w14:textId="77777777">
        <w:tc>
          <w:tcPr>
            <w:tcW w:w="52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A7BB28D" w14:textId="77777777" w:rsidR="00976AC1" w:rsidRDefault="001B5799">
            <w:pPr>
              <w:pStyle w:val="Standard"/>
              <w:shd w:val="clear" w:color="auto" w:fill="FFFFFF"/>
              <w:spacing w:before="100" w:after="0" w:line="240" w:lineRule="auto"/>
              <w:jc w:val="center"/>
              <w:rPr>
                <w:rFonts w:ascii="Times New Roman" w:eastAsia="Times New Roman" w:hAnsi="Times New Roman" w:cs="Times New Roman"/>
                <w:color w:val="000000"/>
                <w:sz w:val="24"/>
                <w:szCs w:val="24"/>
                <w:lang w:eastAsia="en-CA"/>
              </w:rPr>
            </w:pPr>
            <w:r>
              <w:rPr>
                <w:rFonts w:ascii="Times New Roman" w:eastAsia="Times New Roman" w:hAnsi="Times New Roman" w:cs="Times New Roman"/>
                <w:color w:val="000000"/>
                <w:sz w:val="24"/>
                <w:szCs w:val="24"/>
                <w:lang w:eastAsia="en-CA"/>
              </w:rPr>
              <w:t>Barrie Rowing Club</w:t>
            </w:r>
          </w:p>
        </w:tc>
        <w:tc>
          <w:tcPr>
            <w:tcW w:w="53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67D9001" w14:textId="77777777" w:rsidR="00976AC1" w:rsidRDefault="001B5799">
            <w:pPr>
              <w:pStyle w:val="Standard"/>
              <w:shd w:val="clear" w:color="auto" w:fill="FFFFFF"/>
              <w:spacing w:before="100" w:after="0" w:line="240" w:lineRule="auto"/>
              <w:jc w:val="center"/>
              <w:rPr>
                <w:rFonts w:ascii="Times New Roman" w:eastAsia="Times New Roman" w:hAnsi="Times New Roman" w:cs="Times New Roman"/>
                <w:color w:val="000000"/>
                <w:sz w:val="24"/>
                <w:szCs w:val="24"/>
                <w:lang w:eastAsia="en-CA"/>
              </w:rPr>
            </w:pPr>
            <w:r>
              <w:rPr>
                <w:rFonts w:ascii="Times New Roman" w:eastAsia="Times New Roman" w:hAnsi="Times New Roman" w:cs="Times New Roman"/>
                <w:color w:val="000000"/>
                <w:sz w:val="24"/>
                <w:szCs w:val="24"/>
                <w:lang w:eastAsia="en-CA"/>
              </w:rPr>
              <w:t>Barrie Ontario</w:t>
            </w:r>
          </w:p>
        </w:tc>
      </w:tr>
      <w:tr w:rsidR="00976AC1" w14:paraId="3DC51A26" w14:textId="77777777">
        <w:tc>
          <w:tcPr>
            <w:tcW w:w="52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CFDBB28" w14:textId="77777777" w:rsidR="00976AC1" w:rsidRDefault="001B5799">
            <w:pPr>
              <w:pStyle w:val="Standard"/>
              <w:spacing w:before="100" w:after="0" w:line="240" w:lineRule="auto"/>
              <w:jc w:val="center"/>
              <w:rPr>
                <w:rFonts w:ascii="Times New Roman" w:eastAsia="Times New Roman" w:hAnsi="Times New Roman" w:cs="Times New Roman"/>
                <w:color w:val="000000"/>
                <w:sz w:val="24"/>
                <w:szCs w:val="24"/>
                <w:lang w:eastAsia="en-CA"/>
              </w:rPr>
            </w:pPr>
            <w:r>
              <w:rPr>
                <w:rFonts w:ascii="Times New Roman" w:eastAsia="Times New Roman" w:hAnsi="Times New Roman" w:cs="Times New Roman"/>
                <w:color w:val="000000"/>
                <w:sz w:val="24"/>
                <w:szCs w:val="24"/>
                <w:lang w:eastAsia="en-CA"/>
              </w:rPr>
              <w:t>Brockville Rowing Club</w:t>
            </w:r>
          </w:p>
        </w:tc>
        <w:tc>
          <w:tcPr>
            <w:tcW w:w="53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D01EBF0" w14:textId="77777777" w:rsidR="00976AC1" w:rsidRDefault="001B5799">
            <w:pPr>
              <w:pStyle w:val="Standard"/>
              <w:spacing w:before="100" w:after="0" w:line="240" w:lineRule="auto"/>
              <w:jc w:val="center"/>
              <w:rPr>
                <w:rFonts w:ascii="Times New Roman" w:eastAsia="Times New Roman" w:hAnsi="Times New Roman" w:cs="Times New Roman"/>
                <w:color w:val="000000"/>
                <w:sz w:val="24"/>
                <w:szCs w:val="24"/>
                <w:lang w:eastAsia="en-CA"/>
              </w:rPr>
            </w:pPr>
            <w:r>
              <w:rPr>
                <w:rFonts w:ascii="Times New Roman" w:eastAsia="Times New Roman" w:hAnsi="Times New Roman" w:cs="Times New Roman"/>
                <w:color w:val="000000"/>
                <w:sz w:val="24"/>
                <w:szCs w:val="24"/>
                <w:lang w:eastAsia="en-CA"/>
              </w:rPr>
              <w:t>Brockville Ontario</w:t>
            </w:r>
          </w:p>
        </w:tc>
      </w:tr>
      <w:tr w:rsidR="00976AC1" w14:paraId="3F462888" w14:textId="77777777">
        <w:tc>
          <w:tcPr>
            <w:tcW w:w="52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D88F3FA" w14:textId="77777777" w:rsidR="00976AC1" w:rsidRDefault="001B5799">
            <w:pPr>
              <w:pStyle w:val="Standard"/>
              <w:shd w:val="clear" w:color="auto" w:fill="FFFFFF"/>
              <w:spacing w:after="0" w:line="240" w:lineRule="auto"/>
              <w:jc w:val="center"/>
              <w:rPr>
                <w:rFonts w:ascii="Times New Roman" w:eastAsia="Times New Roman" w:hAnsi="Times New Roman" w:cs="Times New Roman"/>
                <w:color w:val="000000"/>
                <w:sz w:val="24"/>
                <w:szCs w:val="24"/>
                <w:lang w:eastAsia="en-CA"/>
              </w:rPr>
            </w:pPr>
            <w:r>
              <w:rPr>
                <w:rFonts w:ascii="Times New Roman" w:eastAsia="Times New Roman" w:hAnsi="Times New Roman" w:cs="Times New Roman"/>
                <w:color w:val="000000"/>
                <w:sz w:val="24"/>
                <w:szCs w:val="24"/>
                <w:lang w:eastAsia="en-CA"/>
              </w:rPr>
              <w:t>Cambridge Rowing Club</w:t>
            </w:r>
          </w:p>
        </w:tc>
        <w:tc>
          <w:tcPr>
            <w:tcW w:w="53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A04A54D" w14:textId="77777777" w:rsidR="00976AC1" w:rsidRDefault="001B5799">
            <w:pPr>
              <w:pStyle w:val="Standard"/>
              <w:shd w:val="clear" w:color="auto" w:fill="FFFFFF"/>
              <w:spacing w:after="0" w:line="240" w:lineRule="auto"/>
              <w:jc w:val="center"/>
              <w:rPr>
                <w:rFonts w:ascii="Times New Roman" w:eastAsia="Times New Roman" w:hAnsi="Times New Roman" w:cs="Times New Roman"/>
                <w:color w:val="000000"/>
                <w:sz w:val="24"/>
                <w:szCs w:val="24"/>
                <w:lang w:eastAsia="en-CA"/>
              </w:rPr>
            </w:pPr>
            <w:r>
              <w:rPr>
                <w:rFonts w:ascii="Times New Roman" w:eastAsia="Times New Roman" w:hAnsi="Times New Roman" w:cs="Times New Roman"/>
                <w:color w:val="000000"/>
                <w:sz w:val="24"/>
                <w:szCs w:val="24"/>
                <w:lang w:eastAsia="en-CA"/>
              </w:rPr>
              <w:t>Cambridge Ontario</w:t>
            </w:r>
          </w:p>
        </w:tc>
      </w:tr>
      <w:tr w:rsidR="00976AC1" w14:paraId="0F123BD5" w14:textId="77777777">
        <w:tc>
          <w:tcPr>
            <w:tcW w:w="52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18DADAC" w14:textId="77777777" w:rsidR="00976AC1" w:rsidRDefault="001B5799">
            <w:pPr>
              <w:pStyle w:val="Standard"/>
              <w:spacing w:before="100" w:after="0" w:line="240" w:lineRule="auto"/>
              <w:jc w:val="center"/>
              <w:rPr>
                <w:rFonts w:ascii="Times New Roman" w:eastAsia="Times New Roman" w:hAnsi="Times New Roman" w:cs="Times New Roman"/>
                <w:color w:val="000000"/>
                <w:sz w:val="24"/>
                <w:szCs w:val="24"/>
                <w:lang w:eastAsia="en-CA"/>
              </w:rPr>
            </w:pPr>
            <w:r>
              <w:rPr>
                <w:rFonts w:ascii="Times New Roman" w:eastAsia="Times New Roman" w:hAnsi="Times New Roman" w:cs="Times New Roman"/>
                <w:color w:val="000000"/>
                <w:sz w:val="24"/>
                <w:szCs w:val="24"/>
                <w:lang w:eastAsia="en-CA"/>
              </w:rPr>
              <w:t>Don Rowing Club</w:t>
            </w:r>
          </w:p>
        </w:tc>
        <w:tc>
          <w:tcPr>
            <w:tcW w:w="53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34C3ECE" w14:textId="77777777" w:rsidR="00976AC1" w:rsidRDefault="001B5799">
            <w:pPr>
              <w:pStyle w:val="Standard"/>
              <w:spacing w:before="100" w:after="0" w:line="240" w:lineRule="auto"/>
              <w:jc w:val="center"/>
              <w:rPr>
                <w:rFonts w:ascii="Times New Roman" w:eastAsia="Times New Roman" w:hAnsi="Times New Roman" w:cs="Times New Roman"/>
                <w:color w:val="000000"/>
                <w:sz w:val="24"/>
                <w:szCs w:val="24"/>
                <w:lang w:eastAsia="en-CA"/>
              </w:rPr>
            </w:pPr>
            <w:r>
              <w:rPr>
                <w:rFonts w:ascii="Times New Roman" w:eastAsia="Times New Roman" w:hAnsi="Times New Roman" w:cs="Times New Roman"/>
                <w:color w:val="000000"/>
                <w:sz w:val="24"/>
                <w:szCs w:val="24"/>
                <w:lang w:eastAsia="en-CA"/>
              </w:rPr>
              <w:t>Mississauga Ontario</w:t>
            </w:r>
          </w:p>
        </w:tc>
      </w:tr>
      <w:tr w:rsidR="00976AC1" w14:paraId="48FB3387" w14:textId="77777777">
        <w:tc>
          <w:tcPr>
            <w:tcW w:w="52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98E14EF" w14:textId="77777777" w:rsidR="00976AC1" w:rsidRDefault="001B5799">
            <w:pPr>
              <w:pStyle w:val="Standard"/>
              <w:shd w:val="clear" w:color="auto" w:fill="FFFFFF"/>
              <w:spacing w:after="0" w:line="240" w:lineRule="auto"/>
              <w:jc w:val="center"/>
              <w:rPr>
                <w:rFonts w:ascii="Times New Roman" w:eastAsia="Times New Roman" w:hAnsi="Times New Roman" w:cs="Times New Roman"/>
                <w:color w:val="000000"/>
                <w:sz w:val="24"/>
                <w:szCs w:val="24"/>
                <w:lang w:eastAsia="en-CA"/>
              </w:rPr>
            </w:pPr>
            <w:r>
              <w:rPr>
                <w:rFonts w:ascii="Times New Roman" w:eastAsia="Times New Roman" w:hAnsi="Times New Roman" w:cs="Times New Roman"/>
                <w:color w:val="000000"/>
                <w:sz w:val="24"/>
                <w:szCs w:val="24"/>
                <w:lang w:eastAsia="en-CA"/>
              </w:rPr>
              <w:t>Durham Rowing Club</w:t>
            </w:r>
          </w:p>
        </w:tc>
        <w:tc>
          <w:tcPr>
            <w:tcW w:w="53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AC60002" w14:textId="77777777" w:rsidR="00976AC1" w:rsidRDefault="001B5799">
            <w:pPr>
              <w:pStyle w:val="Standard"/>
              <w:shd w:val="clear" w:color="auto" w:fill="FFFFFF"/>
              <w:spacing w:after="0" w:line="240" w:lineRule="auto"/>
              <w:jc w:val="center"/>
              <w:rPr>
                <w:rFonts w:ascii="Times New Roman" w:eastAsia="Times New Roman" w:hAnsi="Times New Roman" w:cs="Times New Roman"/>
                <w:color w:val="000000"/>
                <w:sz w:val="24"/>
                <w:szCs w:val="24"/>
                <w:lang w:eastAsia="en-CA"/>
              </w:rPr>
            </w:pPr>
            <w:r>
              <w:rPr>
                <w:rFonts w:ascii="Times New Roman" w:eastAsia="Times New Roman" w:hAnsi="Times New Roman" w:cs="Times New Roman"/>
                <w:color w:val="000000"/>
                <w:sz w:val="24"/>
                <w:szCs w:val="24"/>
                <w:lang w:eastAsia="en-CA"/>
              </w:rPr>
              <w:t>Port Perry Ontario</w:t>
            </w:r>
          </w:p>
        </w:tc>
      </w:tr>
      <w:tr w:rsidR="00976AC1" w14:paraId="494B7783" w14:textId="77777777">
        <w:tc>
          <w:tcPr>
            <w:tcW w:w="52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7F4A3F9" w14:textId="43A7B2D6" w:rsidR="00976AC1" w:rsidRDefault="005B1FCF">
            <w:pPr>
              <w:pStyle w:val="Standard"/>
              <w:shd w:val="clear" w:color="auto" w:fill="FFFFFF"/>
              <w:spacing w:after="0" w:line="240" w:lineRule="auto"/>
              <w:jc w:val="center"/>
              <w:rPr>
                <w:rFonts w:ascii="Times New Roman" w:eastAsia="Times New Roman" w:hAnsi="Times New Roman" w:cs="Times New Roman"/>
                <w:color w:val="000000"/>
                <w:sz w:val="24"/>
                <w:szCs w:val="24"/>
                <w:lang w:eastAsia="en-CA"/>
              </w:rPr>
            </w:pPr>
            <w:r>
              <w:rPr>
                <w:rFonts w:ascii="Times New Roman" w:eastAsia="Times New Roman" w:hAnsi="Times New Roman" w:cs="Times New Roman"/>
                <w:color w:val="000000"/>
                <w:sz w:val="24"/>
                <w:szCs w:val="24"/>
                <w:lang w:eastAsia="en-CA"/>
              </w:rPr>
              <w:t>Georgian</w:t>
            </w:r>
            <w:r w:rsidR="001B5799">
              <w:rPr>
                <w:rFonts w:ascii="Times New Roman" w:eastAsia="Times New Roman" w:hAnsi="Times New Roman" w:cs="Times New Roman"/>
                <w:color w:val="000000"/>
                <w:sz w:val="24"/>
                <w:szCs w:val="24"/>
                <w:lang w:eastAsia="en-CA"/>
              </w:rPr>
              <w:t xml:space="preserve"> Bay Rowing Club</w:t>
            </w:r>
          </w:p>
        </w:tc>
        <w:tc>
          <w:tcPr>
            <w:tcW w:w="53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F4370CF" w14:textId="77777777" w:rsidR="00976AC1" w:rsidRDefault="001B5799">
            <w:pPr>
              <w:pStyle w:val="Standard"/>
              <w:shd w:val="clear" w:color="auto" w:fill="FFFFFF"/>
              <w:spacing w:after="0" w:line="240" w:lineRule="auto"/>
              <w:jc w:val="center"/>
              <w:rPr>
                <w:rFonts w:ascii="Times New Roman" w:eastAsia="Times New Roman" w:hAnsi="Times New Roman" w:cs="Times New Roman"/>
                <w:color w:val="000000"/>
                <w:sz w:val="24"/>
                <w:szCs w:val="24"/>
                <w:lang w:eastAsia="en-CA"/>
              </w:rPr>
            </w:pPr>
            <w:r>
              <w:rPr>
                <w:rFonts w:ascii="Times New Roman" w:eastAsia="Times New Roman" w:hAnsi="Times New Roman" w:cs="Times New Roman"/>
                <w:color w:val="000000"/>
                <w:sz w:val="24"/>
                <w:szCs w:val="24"/>
                <w:lang w:eastAsia="en-CA"/>
              </w:rPr>
              <w:t>Midland Ontario</w:t>
            </w:r>
          </w:p>
        </w:tc>
      </w:tr>
      <w:tr w:rsidR="00976AC1" w14:paraId="1E0A7734" w14:textId="77777777">
        <w:tc>
          <w:tcPr>
            <w:tcW w:w="52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F34ACE9" w14:textId="77777777" w:rsidR="00976AC1" w:rsidRDefault="001B5799">
            <w:pPr>
              <w:pStyle w:val="Standard"/>
              <w:shd w:val="clear" w:color="auto" w:fill="FFFFFF"/>
              <w:spacing w:after="0" w:line="240" w:lineRule="auto"/>
              <w:jc w:val="center"/>
              <w:rPr>
                <w:rFonts w:ascii="Times New Roman" w:eastAsia="Times New Roman" w:hAnsi="Times New Roman" w:cs="Times New Roman"/>
                <w:color w:val="000000"/>
                <w:sz w:val="24"/>
                <w:szCs w:val="24"/>
                <w:lang w:eastAsia="en-CA"/>
              </w:rPr>
            </w:pPr>
            <w:r>
              <w:rPr>
                <w:rFonts w:ascii="Times New Roman" w:eastAsia="Times New Roman" w:hAnsi="Times New Roman" w:cs="Times New Roman"/>
                <w:color w:val="000000"/>
                <w:sz w:val="24"/>
                <w:szCs w:val="24"/>
                <w:lang w:eastAsia="en-CA"/>
              </w:rPr>
              <w:t>Guelph Rowing Club</w:t>
            </w:r>
          </w:p>
        </w:tc>
        <w:tc>
          <w:tcPr>
            <w:tcW w:w="53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2DA5C0E" w14:textId="77777777" w:rsidR="00976AC1" w:rsidRDefault="001B5799">
            <w:pPr>
              <w:pStyle w:val="Standard"/>
              <w:shd w:val="clear" w:color="auto" w:fill="FFFFFF"/>
              <w:spacing w:after="0" w:line="240" w:lineRule="auto"/>
              <w:jc w:val="center"/>
              <w:rPr>
                <w:rFonts w:ascii="Times New Roman" w:eastAsia="Times New Roman" w:hAnsi="Times New Roman" w:cs="Times New Roman"/>
                <w:color w:val="000000"/>
                <w:sz w:val="24"/>
                <w:szCs w:val="24"/>
                <w:lang w:eastAsia="en-CA"/>
              </w:rPr>
            </w:pPr>
            <w:r>
              <w:rPr>
                <w:rFonts w:ascii="Times New Roman" w:eastAsia="Times New Roman" w:hAnsi="Times New Roman" w:cs="Times New Roman"/>
                <w:color w:val="000000"/>
                <w:sz w:val="24"/>
                <w:szCs w:val="24"/>
                <w:lang w:eastAsia="en-CA"/>
              </w:rPr>
              <w:t>Guelph Ontario</w:t>
            </w:r>
          </w:p>
        </w:tc>
      </w:tr>
      <w:tr w:rsidR="00976AC1" w14:paraId="0C76BFEE" w14:textId="77777777">
        <w:tc>
          <w:tcPr>
            <w:tcW w:w="52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28BD1DF" w14:textId="77777777" w:rsidR="00976AC1" w:rsidRDefault="001B5799">
            <w:pPr>
              <w:pStyle w:val="Standard"/>
              <w:shd w:val="clear" w:color="auto" w:fill="FFFFFF"/>
              <w:spacing w:after="0" w:line="240" w:lineRule="auto"/>
              <w:jc w:val="center"/>
              <w:rPr>
                <w:rFonts w:ascii="Times New Roman" w:eastAsia="Times New Roman" w:hAnsi="Times New Roman" w:cs="Times New Roman"/>
                <w:color w:val="000000"/>
                <w:sz w:val="24"/>
                <w:szCs w:val="24"/>
                <w:lang w:eastAsia="en-CA"/>
              </w:rPr>
            </w:pPr>
            <w:r>
              <w:rPr>
                <w:rFonts w:ascii="Times New Roman" w:eastAsia="Times New Roman" w:hAnsi="Times New Roman" w:cs="Times New Roman"/>
                <w:color w:val="000000"/>
                <w:sz w:val="24"/>
                <w:szCs w:val="24"/>
                <w:lang w:eastAsia="en-CA"/>
              </w:rPr>
              <w:t>Hanlan Boat Club</w:t>
            </w:r>
          </w:p>
        </w:tc>
        <w:tc>
          <w:tcPr>
            <w:tcW w:w="53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8FF1289" w14:textId="77777777" w:rsidR="00976AC1" w:rsidRDefault="001B5799">
            <w:pPr>
              <w:pStyle w:val="Standard"/>
              <w:shd w:val="clear" w:color="auto" w:fill="FFFFFF"/>
              <w:spacing w:after="0" w:line="240" w:lineRule="auto"/>
              <w:jc w:val="center"/>
              <w:rPr>
                <w:rFonts w:ascii="Times New Roman" w:eastAsia="Times New Roman" w:hAnsi="Times New Roman" w:cs="Times New Roman"/>
                <w:color w:val="000000"/>
                <w:sz w:val="24"/>
                <w:szCs w:val="24"/>
                <w:lang w:eastAsia="en-CA"/>
              </w:rPr>
            </w:pPr>
            <w:r>
              <w:rPr>
                <w:rFonts w:ascii="Times New Roman" w:eastAsia="Times New Roman" w:hAnsi="Times New Roman" w:cs="Times New Roman"/>
                <w:color w:val="000000"/>
                <w:sz w:val="24"/>
                <w:szCs w:val="24"/>
                <w:lang w:eastAsia="en-CA"/>
              </w:rPr>
              <w:t>Toronto Ontario</w:t>
            </w:r>
          </w:p>
        </w:tc>
      </w:tr>
      <w:tr w:rsidR="00976AC1" w14:paraId="7B5B0F6E" w14:textId="77777777">
        <w:tc>
          <w:tcPr>
            <w:tcW w:w="52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2ADBCBE" w14:textId="77777777" w:rsidR="00976AC1" w:rsidRDefault="001B5799">
            <w:pPr>
              <w:pStyle w:val="Standard"/>
              <w:shd w:val="clear" w:color="auto" w:fill="FFFFFF"/>
              <w:spacing w:after="0" w:line="240" w:lineRule="auto"/>
              <w:jc w:val="center"/>
              <w:rPr>
                <w:rFonts w:ascii="Times New Roman" w:eastAsia="Times New Roman" w:hAnsi="Times New Roman" w:cs="Times New Roman"/>
                <w:color w:val="000000"/>
                <w:sz w:val="24"/>
                <w:szCs w:val="24"/>
                <w:lang w:eastAsia="en-CA"/>
              </w:rPr>
            </w:pPr>
            <w:r>
              <w:rPr>
                <w:rFonts w:ascii="Times New Roman" w:eastAsia="Times New Roman" w:hAnsi="Times New Roman" w:cs="Times New Roman"/>
                <w:color w:val="000000"/>
                <w:sz w:val="24"/>
                <w:szCs w:val="24"/>
                <w:lang w:eastAsia="en-CA"/>
              </w:rPr>
              <w:t>Island Lake Rowing Club</w:t>
            </w:r>
          </w:p>
        </w:tc>
        <w:tc>
          <w:tcPr>
            <w:tcW w:w="53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E2E901B" w14:textId="77777777" w:rsidR="00976AC1" w:rsidRDefault="001B5799">
            <w:pPr>
              <w:pStyle w:val="Standard"/>
              <w:shd w:val="clear" w:color="auto" w:fill="FFFFFF"/>
              <w:spacing w:after="0" w:line="240" w:lineRule="auto"/>
              <w:jc w:val="center"/>
              <w:rPr>
                <w:rFonts w:ascii="Times New Roman" w:eastAsia="Times New Roman" w:hAnsi="Times New Roman" w:cs="Times New Roman"/>
                <w:color w:val="000000"/>
                <w:sz w:val="24"/>
                <w:szCs w:val="24"/>
                <w:lang w:eastAsia="en-CA"/>
              </w:rPr>
            </w:pPr>
            <w:r>
              <w:rPr>
                <w:rFonts w:ascii="Times New Roman" w:eastAsia="Times New Roman" w:hAnsi="Times New Roman" w:cs="Times New Roman"/>
                <w:color w:val="000000"/>
                <w:sz w:val="24"/>
                <w:szCs w:val="24"/>
                <w:lang w:eastAsia="en-CA"/>
              </w:rPr>
              <w:t>Orangeville Ontario</w:t>
            </w:r>
          </w:p>
        </w:tc>
      </w:tr>
      <w:tr w:rsidR="00976AC1" w14:paraId="6EA93081" w14:textId="77777777">
        <w:tc>
          <w:tcPr>
            <w:tcW w:w="5250" w:type="dxa"/>
            <w:tcBorders>
              <w:left w:val="single" w:sz="4" w:space="0" w:color="00000A"/>
              <w:bottom w:val="single" w:sz="4" w:space="0" w:color="00000A"/>
              <w:right w:val="single" w:sz="4" w:space="0" w:color="00000A"/>
            </w:tcBorders>
            <w:tcMar>
              <w:top w:w="0" w:type="dxa"/>
              <w:left w:w="108" w:type="dxa"/>
              <w:bottom w:w="0" w:type="dxa"/>
              <w:right w:w="108" w:type="dxa"/>
            </w:tcMar>
          </w:tcPr>
          <w:p w14:paraId="6F6BF4EE" w14:textId="77777777" w:rsidR="00976AC1" w:rsidRDefault="001B5799">
            <w:pPr>
              <w:pStyle w:val="Standard"/>
              <w:shd w:val="clear" w:color="auto" w:fill="FFFFFF"/>
              <w:spacing w:after="0" w:line="240" w:lineRule="auto"/>
              <w:jc w:val="center"/>
              <w:rPr>
                <w:rFonts w:ascii="Times New Roman" w:eastAsia="Times New Roman" w:hAnsi="Times New Roman" w:cs="Times New Roman"/>
                <w:color w:val="000000"/>
                <w:sz w:val="24"/>
                <w:szCs w:val="24"/>
                <w:lang w:eastAsia="en-CA"/>
              </w:rPr>
            </w:pPr>
            <w:r>
              <w:rPr>
                <w:rFonts w:ascii="Times New Roman" w:eastAsia="Times New Roman" w:hAnsi="Times New Roman" w:cs="Times New Roman"/>
                <w:color w:val="000000"/>
                <w:sz w:val="24"/>
                <w:szCs w:val="24"/>
                <w:lang w:eastAsia="en-CA"/>
              </w:rPr>
              <w:t>Kingston Rowing Club</w:t>
            </w:r>
          </w:p>
        </w:tc>
        <w:tc>
          <w:tcPr>
            <w:tcW w:w="5327" w:type="dxa"/>
            <w:tcBorders>
              <w:left w:val="single" w:sz="4" w:space="0" w:color="00000A"/>
              <w:bottom w:val="single" w:sz="4" w:space="0" w:color="00000A"/>
              <w:right w:val="single" w:sz="4" w:space="0" w:color="00000A"/>
            </w:tcBorders>
            <w:tcMar>
              <w:top w:w="0" w:type="dxa"/>
              <w:left w:w="108" w:type="dxa"/>
              <w:bottom w:w="0" w:type="dxa"/>
              <w:right w:w="108" w:type="dxa"/>
            </w:tcMar>
          </w:tcPr>
          <w:p w14:paraId="1BA045F9" w14:textId="43457949" w:rsidR="00976AC1" w:rsidRDefault="001B5799">
            <w:pPr>
              <w:pStyle w:val="Standard"/>
              <w:shd w:val="clear" w:color="auto" w:fill="FFFFFF"/>
              <w:spacing w:after="0" w:line="240" w:lineRule="auto"/>
              <w:jc w:val="center"/>
              <w:rPr>
                <w:rFonts w:ascii="Times New Roman" w:eastAsia="Times New Roman" w:hAnsi="Times New Roman" w:cs="Times New Roman"/>
                <w:color w:val="000000"/>
                <w:sz w:val="24"/>
                <w:szCs w:val="24"/>
                <w:lang w:eastAsia="en-CA"/>
              </w:rPr>
            </w:pPr>
            <w:r>
              <w:rPr>
                <w:rFonts w:ascii="Times New Roman" w:eastAsia="Times New Roman" w:hAnsi="Times New Roman" w:cs="Times New Roman"/>
                <w:color w:val="000000"/>
                <w:sz w:val="24"/>
                <w:szCs w:val="24"/>
                <w:lang w:eastAsia="en-CA"/>
              </w:rPr>
              <w:t xml:space="preserve">Kingston </w:t>
            </w:r>
            <w:r w:rsidR="005B1FCF">
              <w:rPr>
                <w:rFonts w:ascii="Times New Roman" w:eastAsia="Times New Roman" w:hAnsi="Times New Roman" w:cs="Times New Roman"/>
                <w:color w:val="000000"/>
                <w:sz w:val="24"/>
                <w:szCs w:val="24"/>
                <w:lang w:eastAsia="en-CA"/>
              </w:rPr>
              <w:t>Ontario</w:t>
            </w:r>
          </w:p>
        </w:tc>
      </w:tr>
      <w:tr w:rsidR="00976AC1" w14:paraId="4A8B66B4" w14:textId="77777777">
        <w:tc>
          <w:tcPr>
            <w:tcW w:w="52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BB6B6E7" w14:textId="77777777" w:rsidR="00976AC1" w:rsidRDefault="001B5799">
            <w:pPr>
              <w:pStyle w:val="Standard"/>
              <w:shd w:val="clear" w:color="auto" w:fill="FFFFFF"/>
              <w:spacing w:after="0" w:line="240" w:lineRule="auto"/>
              <w:jc w:val="center"/>
              <w:rPr>
                <w:rFonts w:ascii="Times New Roman" w:eastAsia="Times New Roman" w:hAnsi="Times New Roman" w:cs="Times New Roman"/>
                <w:color w:val="000000"/>
                <w:sz w:val="24"/>
                <w:szCs w:val="24"/>
                <w:lang w:eastAsia="en-CA"/>
              </w:rPr>
            </w:pPr>
            <w:r>
              <w:rPr>
                <w:rFonts w:ascii="Times New Roman" w:eastAsia="Times New Roman" w:hAnsi="Times New Roman" w:cs="Times New Roman"/>
                <w:color w:val="000000"/>
                <w:sz w:val="24"/>
                <w:szCs w:val="24"/>
                <w:lang w:eastAsia="en-CA"/>
              </w:rPr>
              <w:t>Leander Boat Club</w:t>
            </w:r>
          </w:p>
        </w:tc>
        <w:tc>
          <w:tcPr>
            <w:tcW w:w="53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B93A770" w14:textId="77777777" w:rsidR="00976AC1" w:rsidRDefault="001B5799">
            <w:pPr>
              <w:pStyle w:val="Standard"/>
              <w:shd w:val="clear" w:color="auto" w:fill="FFFFFF"/>
              <w:spacing w:after="0" w:line="240" w:lineRule="auto"/>
              <w:jc w:val="center"/>
              <w:rPr>
                <w:rFonts w:ascii="Times New Roman" w:eastAsia="Times New Roman" w:hAnsi="Times New Roman" w:cs="Times New Roman"/>
                <w:color w:val="000000"/>
                <w:sz w:val="24"/>
                <w:szCs w:val="24"/>
                <w:lang w:eastAsia="en-CA"/>
              </w:rPr>
            </w:pPr>
            <w:r>
              <w:rPr>
                <w:rFonts w:ascii="Times New Roman" w:eastAsia="Times New Roman" w:hAnsi="Times New Roman" w:cs="Times New Roman"/>
                <w:color w:val="000000"/>
                <w:sz w:val="24"/>
                <w:szCs w:val="24"/>
                <w:lang w:eastAsia="en-CA"/>
              </w:rPr>
              <w:t>Hamilton Ontario</w:t>
            </w:r>
          </w:p>
        </w:tc>
      </w:tr>
      <w:tr w:rsidR="00976AC1" w14:paraId="2DE57B5E" w14:textId="77777777">
        <w:tc>
          <w:tcPr>
            <w:tcW w:w="52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0EFDA42" w14:textId="77777777" w:rsidR="00976AC1" w:rsidRDefault="001B5799">
            <w:pPr>
              <w:pStyle w:val="Standard"/>
              <w:shd w:val="clear" w:color="auto" w:fill="FFFFFF"/>
              <w:spacing w:after="0" w:line="240" w:lineRule="auto"/>
              <w:jc w:val="center"/>
              <w:rPr>
                <w:rFonts w:ascii="Times New Roman" w:eastAsia="Times New Roman" w:hAnsi="Times New Roman" w:cs="Times New Roman"/>
                <w:color w:val="000000"/>
                <w:sz w:val="24"/>
                <w:szCs w:val="24"/>
                <w:lang w:eastAsia="en-CA"/>
              </w:rPr>
            </w:pPr>
            <w:r>
              <w:rPr>
                <w:rFonts w:ascii="Times New Roman" w:eastAsia="Times New Roman" w:hAnsi="Times New Roman" w:cs="Times New Roman"/>
                <w:color w:val="000000"/>
                <w:sz w:val="24"/>
                <w:szCs w:val="24"/>
                <w:lang w:eastAsia="en-CA"/>
              </w:rPr>
              <w:t>London/Western Rowing Club</w:t>
            </w:r>
          </w:p>
        </w:tc>
        <w:tc>
          <w:tcPr>
            <w:tcW w:w="53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C951221" w14:textId="77777777" w:rsidR="00976AC1" w:rsidRDefault="001B5799">
            <w:pPr>
              <w:pStyle w:val="Standard"/>
              <w:shd w:val="clear" w:color="auto" w:fill="FFFFFF"/>
              <w:spacing w:after="0" w:line="240" w:lineRule="auto"/>
              <w:jc w:val="center"/>
              <w:rPr>
                <w:rFonts w:ascii="Times New Roman" w:eastAsia="Times New Roman" w:hAnsi="Times New Roman" w:cs="Times New Roman"/>
                <w:color w:val="000000"/>
                <w:sz w:val="24"/>
                <w:szCs w:val="24"/>
                <w:lang w:eastAsia="en-CA"/>
              </w:rPr>
            </w:pPr>
            <w:r>
              <w:rPr>
                <w:rFonts w:ascii="Times New Roman" w:eastAsia="Times New Roman" w:hAnsi="Times New Roman" w:cs="Times New Roman"/>
                <w:color w:val="000000"/>
                <w:sz w:val="24"/>
                <w:szCs w:val="24"/>
                <w:lang w:eastAsia="en-CA"/>
              </w:rPr>
              <w:t>London Ontario</w:t>
            </w:r>
          </w:p>
        </w:tc>
      </w:tr>
      <w:tr w:rsidR="00976AC1" w14:paraId="08CA7E55" w14:textId="77777777">
        <w:tc>
          <w:tcPr>
            <w:tcW w:w="52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7BA96E5" w14:textId="77777777" w:rsidR="00976AC1" w:rsidRDefault="001B5799">
            <w:pPr>
              <w:pStyle w:val="Standard"/>
              <w:shd w:val="clear" w:color="auto" w:fill="FFFFFF"/>
              <w:spacing w:after="0" w:line="240" w:lineRule="auto"/>
              <w:jc w:val="center"/>
              <w:rPr>
                <w:rFonts w:ascii="Times New Roman" w:eastAsia="Times New Roman" w:hAnsi="Times New Roman" w:cs="Times New Roman"/>
                <w:color w:val="000000"/>
                <w:sz w:val="24"/>
                <w:szCs w:val="24"/>
                <w:lang w:eastAsia="en-CA"/>
              </w:rPr>
            </w:pPr>
            <w:r>
              <w:rPr>
                <w:rFonts w:ascii="Times New Roman" w:eastAsia="Times New Roman" w:hAnsi="Times New Roman" w:cs="Times New Roman"/>
                <w:color w:val="000000"/>
                <w:sz w:val="24"/>
                <w:szCs w:val="24"/>
                <w:lang w:eastAsia="en-CA"/>
              </w:rPr>
              <w:t>Niagara Falls Rowing Club</w:t>
            </w:r>
          </w:p>
        </w:tc>
        <w:tc>
          <w:tcPr>
            <w:tcW w:w="53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C3BAF8D" w14:textId="77777777" w:rsidR="00976AC1" w:rsidRDefault="001B5799">
            <w:pPr>
              <w:pStyle w:val="Standard"/>
              <w:shd w:val="clear" w:color="auto" w:fill="FFFFFF"/>
              <w:spacing w:after="0" w:line="240" w:lineRule="auto"/>
              <w:jc w:val="center"/>
              <w:rPr>
                <w:rFonts w:ascii="Times New Roman" w:eastAsia="Times New Roman" w:hAnsi="Times New Roman" w:cs="Times New Roman"/>
                <w:color w:val="000000"/>
                <w:sz w:val="24"/>
                <w:szCs w:val="24"/>
                <w:lang w:eastAsia="en-CA"/>
              </w:rPr>
            </w:pPr>
            <w:r>
              <w:rPr>
                <w:rFonts w:ascii="Times New Roman" w:eastAsia="Times New Roman" w:hAnsi="Times New Roman" w:cs="Times New Roman"/>
                <w:color w:val="000000"/>
                <w:sz w:val="24"/>
                <w:szCs w:val="24"/>
                <w:lang w:eastAsia="en-CA"/>
              </w:rPr>
              <w:t>Niagara Falls Ontario</w:t>
            </w:r>
          </w:p>
        </w:tc>
      </w:tr>
      <w:tr w:rsidR="00976AC1" w14:paraId="63B4B754" w14:textId="77777777">
        <w:tc>
          <w:tcPr>
            <w:tcW w:w="52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B5D28A4" w14:textId="77777777" w:rsidR="00976AC1" w:rsidRDefault="001B5799">
            <w:pPr>
              <w:pStyle w:val="Standard"/>
              <w:shd w:val="clear" w:color="auto" w:fill="FFFFFF"/>
              <w:spacing w:after="0" w:line="240" w:lineRule="auto"/>
              <w:jc w:val="center"/>
              <w:rPr>
                <w:rFonts w:ascii="Times New Roman" w:eastAsia="Times New Roman" w:hAnsi="Times New Roman" w:cs="Times New Roman"/>
                <w:color w:val="000000"/>
                <w:sz w:val="24"/>
                <w:szCs w:val="24"/>
                <w:lang w:eastAsia="en-CA"/>
              </w:rPr>
            </w:pPr>
            <w:r>
              <w:rPr>
                <w:rFonts w:ascii="Times New Roman" w:eastAsia="Times New Roman" w:hAnsi="Times New Roman" w:cs="Times New Roman"/>
                <w:color w:val="000000"/>
                <w:sz w:val="24"/>
                <w:szCs w:val="24"/>
                <w:lang w:eastAsia="en-CA"/>
              </w:rPr>
              <w:t>Notre Dame Rowing Club</w:t>
            </w:r>
          </w:p>
        </w:tc>
        <w:tc>
          <w:tcPr>
            <w:tcW w:w="53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FED0A66" w14:textId="77777777" w:rsidR="00976AC1" w:rsidRDefault="001B5799">
            <w:pPr>
              <w:pStyle w:val="Standard"/>
              <w:shd w:val="clear" w:color="auto" w:fill="FFFFFF"/>
              <w:spacing w:after="0" w:line="240" w:lineRule="auto"/>
              <w:jc w:val="center"/>
              <w:rPr>
                <w:rFonts w:ascii="Times New Roman" w:eastAsia="Times New Roman" w:hAnsi="Times New Roman" w:cs="Times New Roman"/>
                <w:color w:val="000000"/>
                <w:sz w:val="24"/>
                <w:szCs w:val="24"/>
                <w:lang w:eastAsia="en-CA"/>
              </w:rPr>
            </w:pPr>
            <w:r>
              <w:rPr>
                <w:rFonts w:ascii="Times New Roman" w:eastAsia="Times New Roman" w:hAnsi="Times New Roman" w:cs="Times New Roman"/>
                <w:color w:val="000000"/>
                <w:sz w:val="24"/>
                <w:szCs w:val="24"/>
                <w:lang w:eastAsia="en-CA"/>
              </w:rPr>
              <w:t>Welland Ontario</w:t>
            </w:r>
          </w:p>
        </w:tc>
      </w:tr>
      <w:tr w:rsidR="00976AC1" w14:paraId="32524760" w14:textId="77777777">
        <w:tc>
          <w:tcPr>
            <w:tcW w:w="5250" w:type="dxa"/>
            <w:tcBorders>
              <w:left w:val="single" w:sz="4" w:space="0" w:color="00000A"/>
              <w:bottom w:val="single" w:sz="4" w:space="0" w:color="00000A"/>
              <w:right w:val="single" w:sz="4" w:space="0" w:color="00000A"/>
            </w:tcBorders>
            <w:tcMar>
              <w:top w:w="0" w:type="dxa"/>
              <w:left w:w="108" w:type="dxa"/>
              <w:bottom w:w="0" w:type="dxa"/>
              <w:right w:w="108" w:type="dxa"/>
            </w:tcMar>
          </w:tcPr>
          <w:p w14:paraId="26EA0E46" w14:textId="070346EE" w:rsidR="00976AC1" w:rsidRDefault="001B5799">
            <w:pPr>
              <w:pStyle w:val="Standard"/>
              <w:shd w:val="clear" w:color="auto" w:fill="FFFFFF"/>
              <w:spacing w:after="0" w:line="240" w:lineRule="auto"/>
              <w:jc w:val="center"/>
              <w:rPr>
                <w:rFonts w:ascii="Times New Roman" w:eastAsia="Times New Roman" w:hAnsi="Times New Roman" w:cs="Times New Roman"/>
                <w:color w:val="000000"/>
                <w:sz w:val="24"/>
                <w:szCs w:val="24"/>
                <w:lang w:eastAsia="en-CA"/>
              </w:rPr>
            </w:pPr>
            <w:r>
              <w:rPr>
                <w:rFonts w:ascii="Times New Roman" w:eastAsia="Times New Roman" w:hAnsi="Times New Roman" w:cs="Times New Roman"/>
                <w:color w:val="000000"/>
                <w:sz w:val="24"/>
                <w:szCs w:val="24"/>
                <w:lang w:eastAsia="en-CA"/>
              </w:rPr>
              <w:t xml:space="preserve">Orillia </w:t>
            </w:r>
            <w:r w:rsidR="005B1FCF">
              <w:rPr>
                <w:rFonts w:ascii="Times New Roman" w:eastAsia="Times New Roman" w:hAnsi="Times New Roman" w:cs="Times New Roman"/>
                <w:color w:val="000000"/>
                <w:sz w:val="24"/>
                <w:szCs w:val="24"/>
                <w:lang w:eastAsia="en-CA"/>
              </w:rPr>
              <w:t>Rowing</w:t>
            </w:r>
            <w:r>
              <w:rPr>
                <w:rFonts w:ascii="Times New Roman" w:eastAsia="Times New Roman" w:hAnsi="Times New Roman" w:cs="Times New Roman"/>
                <w:color w:val="000000"/>
                <w:sz w:val="24"/>
                <w:szCs w:val="24"/>
                <w:lang w:eastAsia="en-CA"/>
              </w:rPr>
              <w:t xml:space="preserve"> Club</w:t>
            </w:r>
          </w:p>
        </w:tc>
        <w:tc>
          <w:tcPr>
            <w:tcW w:w="5327" w:type="dxa"/>
            <w:tcBorders>
              <w:left w:val="single" w:sz="4" w:space="0" w:color="00000A"/>
              <w:bottom w:val="single" w:sz="4" w:space="0" w:color="00000A"/>
              <w:right w:val="single" w:sz="4" w:space="0" w:color="00000A"/>
            </w:tcBorders>
            <w:tcMar>
              <w:top w:w="0" w:type="dxa"/>
              <w:left w:w="108" w:type="dxa"/>
              <w:bottom w:w="0" w:type="dxa"/>
              <w:right w:w="108" w:type="dxa"/>
            </w:tcMar>
          </w:tcPr>
          <w:p w14:paraId="7C325776" w14:textId="77777777" w:rsidR="00976AC1" w:rsidRDefault="001B5799">
            <w:pPr>
              <w:pStyle w:val="Standard"/>
              <w:shd w:val="clear" w:color="auto" w:fill="FFFFFF"/>
              <w:spacing w:after="0" w:line="240" w:lineRule="auto"/>
              <w:jc w:val="center"/>
              <w:rPr>
                <w:rFonts w:ascii="Times New Roman" w:eastAsia="Times New Roman" w:hAnsi="Times New Roman" w:cs="Times New Roman"/>
                <w:color w:val="000000"/>
                <w:sz w:val="24"/>
                <w:szCs w:val="24"/>
                <w:lang w:eastAsia="en-CA"/>
              </w:rPr>
            </w:pPr>
            <w:r>
              <w:rPr>
                <w:rFonts w:ascii="Times New Roman" w:eastAsia="Times New Roman" w:hAnsi="Times New Roman" w:cs="Times New Roman"/>
                <w:color w:val="000000"/>
                <w:sz w:val="24"/>
                <w:szCs w:val="24"/>
                <w:lang w:eastAsia="en-CA"/>
              </w:rPr>
              <w:t xml:space="preserve">Orillia Ontario   </w:t>
            </w:r>
          </w:p>
        </w:tc>
      </w:tr>
      <w:tr w:rsidR="00976AC1" w14:paraId="7807E08A" w14:textId="77777777">
        <w:tc>
          <w:tcPr>
            <w:tcW w:w="52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988EAF2" w14:textId="77777777" w:rsidR="00976AC1" w:rsidRDefault="001B5799">
            <w:pPr>
              <w:pStyle w:val="Standard"/>
              <w:shd w:val="clear" w:color="auto" w:fill="FFFFFF"/>
              <w:spacing w:after="0" w:line="240" w:lineRule="auto"/>
              <w:jc w:val="center"/>
              <w:rPr>
                <w:rFonts w:ascii="Times New Roman" w:eastAsia="Times New Roman" w:hAnsi="Times New Roman" w:cs="Times New Roman"/>
                <w:color w:val="000000"/>
                <w:sz w:val="24"/>
                <w:szCs w:val="24"/>
                <w:lang w:eastAsia="en-CA"/>
              </w:rPr>
            </w:pPr>
            <w:r>
              <w:rPr>
                <w:rFonts w:ascii="Times New Roman" w:eastAsia="Times New Roman" w:hAnsi="Times New Roman" w:cs="Times New Roman"/>
                <w:color w:val="000000"/>
                <w:sz w:val="24"/>
                <w:szCs w:val="24"/>
                <w:lang w:eastAsia="en-CA"/>
              </w:rPr>
              <w:t>Peterborough Rowing Club</w:t>
            </w:r>
          </w:p>
        </w:tc>
        <w:tc>
          <w:tcPr>
            <w:tcW w:w="53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4A9FAD1" w14:textId="77777777" w:rsidR="00976AC1" w:rsidRDefault="001B5799">
            <w:pPr>
              <w:pStyle w:val="Standard"/>
              <w:shd w:val="clear" w:color="auto" w:fill="FFFFFF"/>
              <w:spacing w:after="0" w:line="240" w:lineRule="auto"/>
              <w:jc w:val="center"/>
              <w:rPr>
                <w:rFonts w:ascii="Times New Roman" w:eastAsia="Times New Roman" w:hAnsi="Times New Roman" w:cs="Times New Roman"/>
                <w:color w:val="000000"/>
                <w:sz w:val="24"/>
                <w:szCs w:val="24"/>
                <w:lang w:eastAsia="en-CA"/>
              </w:rPr>
            </w:pPr>
            <w:r>
              <w:rPr>
                <w:rFonts w:ascii="Times New Roman" w:eastAsia="Times New Roman" w:hAnsi="Times New Roman" w:cs="Times New Roman"/>
                <w:color w:val="000000"/>
                <w:sz w:val="24"/>
                <w:szCs w:val="24"/>
                <w:lang w:eastAsia="en-CA"/>
              </w:rPr>
              <w:t>Peterborough Ontario</w:t>
            </w:r>
          </w:p>
        </w:tc>
      </w:tr>
      <w:tr w:rsidR="00976AC1" w14:paraId="3EE0215A" w14:textId="77777777">
        <w:tc>
          <w:tcPr>
            <w:tcW w:w="52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13E0C4F" w14:textId="77777777" w:rsidR="00976AC1" w:rsidRDefault="001B5799">
            <w:pPr>
              <w:pStyle w:val="Standard"/>
              <w:shd w:val="clear" w:color="auto" w:fill="FFFFFF"/>
              <w:spacing w:after="0" w:line="240" w:lineRule="auto"/>
              <w:jc w:val="center"/>
              <w:rPr>
                <w:rFonts w:ascii="Times New Roman" w:eastAsia="Times New Roman" w:hAnsi="Times New Roman" w:cs="Times New Roman"/>
                <w:color w:val="000000"/>
                <w:sz w:val="24"/>
                <w:szCs w:val="24"/>
                <w:lang w:eastAsia="en-CA"/>
              </w:rPr>
            </w:pPr>
            <w:r>
              <w:rPr>
                <w:rFonts w:ascii="Times New Roman" w:eastAsia="Times New Roman" w:hAnsi="Times New Roman" w:cs="Times New Roman"/>
                <w:color w:val="000000"/>
                <w:sz w:val="24"/>
                <w:szCs w:val="24"/>
                <w:lang w:eastAsia="en-CA"/>
              </w:rPr>
              <w:t>Ridley Grad Boat Club</w:t>
            </w:r>
          </w:p>
        </w:tc>
        <w:tc>
          <w:tcPr>
            <w:tcW w:w="53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46B2E68" w14:textId="77777777" w:rsidR="00976AC1" w:rsidRDefault="001B5799">
            <w:pPr>
              <w:pStyle w:val="Standard"/>
              <w:shd w:val="clear" w:color="auto" w:fill="FFFFFF"/>
              <w:spacing w:after="0" w:line="240" w:lineRule="auto"/>
              <w:jc w:val="center"/>
              <w:rPr>
                <w:rFonts w:ascii="Times New Roman" w:eastAsia="Times New Roman" w:hAnsi="Times New Roman" w:cs="Times New Roman"/>
                <w:color w:val="000000"/>
                <w:sz w:val="24"/>
                <w:szCs w:val="24"/>
                <w:lang w:eastAsia="en-CA"/>
              </w:rPr>
            </w:pPr>
            <w:r>
              <w:rPr>
                <w:rFonts w:ascii="Times New Roman" w:eastAsia="Times New Roman" w:hAnsi="Times New Roman" w:cs="Times New Roman"/>
                <w:color w:val="000000"/>
                <w:sz w:val="24"/>
                <w:szCs w:val="24"/>
                <w:lang w:eastAsia="en-CA"/>
              </w:rPr>
              <w:t>St Catharines Ontario</w:t>
            </w:r>
          </w:p>
        </w:tc>
      </w:tr>
      <w:tr w:rsidR="00976AC1" w14:paraId="68015425" w14:textId="77777777">
        <w:tc>
          <w:tcPr>
            <w:tcW w:w="52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76C3DCE" w14:textId="77777777" w:rsidR="00976AC1" w:rsidRDefault="001B5799">
            <w:pPr>
              <w:pStyle w:val="Standard"/>
              <w:shd w:val="clear" w:color="auto" w:fill="FFFFFF"/>
              <w:spacing w:after="0" w:line="240" w:lineRule="auto"/>
              <w:jc w:val="center"/>
              <w:rPr>
                <w:rFonts w:ascii="Times New Roman" w:eastAsia="Times New Roman" w:hAnsi="Times New Roman" w:cs="Times New Roman"/>
                <w:color w:val="000000"/>
                <w:sz w:val="24"/>
                <w:szCs w:val="24"/>
                <w:lang w:eastAsia="en-CA"/>
              </w:rPr>
            </w:pPr>
            <w:r>
              <w:rPr>
                <w:rFonts w:ascii="Times New Roman" w:eastAsia="Times New Roman" w:hAnsi="Times New Roman" w:cs="Times New Roman"/>
                <w:color w:val="000000"/>
                <w:sz w:val="24"/>
                <w:szCs w:val="24"/>
                <w:lang w:eastAsia="en-CA"/>
              </w:rPr>
              <w:t>Severn River Rowing Club</w:t>
            </w:r>
          </w:p>
        </w:tc>
        <w:tc>
          <w:tcPr>
            <w:tcW w:w="53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E8BE5F2" w14:textId="77777777" w:rsidR="00976AC1" w:rsidRDefault="001B5799">
            <w:pPr>
              <w:pStyle w:val="Standard"/>
              <w:shd w:val="clear" w:color="auto" w:fill="FFFFFF"/>
              <w:spacing w:after="0" w:line="240" w:lineRule="auto"/>
              <w:jc w:val="center"/>
              <w:rPr>
                <w:rFonts w:ascii="Times New Roman" w:eastAsia="Times New Roman" w:hAnsi="Times New Roman" w:cs="Times New Roman"/>
                <w:color w:val="000000"/>
                <w:sz w:val="24"/>
                <w:szCs w:val="24"/>
                <w:lang w:eastAsia="en-CA"/>
              </w:rPr>
            </w:pPr>
            <w:r>
              <w:rPr>
                <w:rFonts w:ascii="Times New Roman" w:eastAsia="Times New Roman" w:hAnsi="Times New Roman" w:cs="Times New Roman"/>
                <w:color w:val="000000"/>
                <w:sz w:val="24"/>
                <w:szCs w:val="24"/>
                <w:lang w:eastAsia="en-CA"/>
              </w:rPr>
              <w:t>Severn Bridge Ontario</w:t>
            </w:r>
          </w:p>
        </w:tc>
      </w:tr>
      <w:tr w:rsidR="00976AC1" w14:paraId="46441BF8" w14:textId="77777777">
        <w:tc>
          <w:tcPr>
            <w:tcW w:w="52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6060A7A" w14:textId="77777777" w:rsidR="00976AC1" w:rsidRDefault="001B5799">
            <w:pPr>
              <w:pStyle w:val="Standard"/>
              <w:shd w:val="clear" w:color="auto" w:fill="FFFFFF"/>
              <w:spacing w:after="0" w:line="240" w:lineRule="auto"/>
              <w:jc w:val="center"/>
              <w:rPr>
                <w:rFonts w:ascii="Times New Roman" w:eastAsia="Times New Roman" w:hAnsi="Times New Roman" w:cs="Times New Roman"/>
                <w:color w:val="000000"/>
                <w:sz w:val="24"/>
                <w:szCs w:val="24"/>
                <w:lang w:eastAsia="en-CA"/>
              </w:rPr>
            </w:pPr>
            <w:r>
              <w:rPr>
                <w:rFonts w:ascii="Times New Roman" w:eastAsia="Times New Roman" w:hAnsi="Times New Roman" w:cs="Times New Roman"/>
                <w:color w:val="000000"/>
                <w:sz w:val="24"/>
                <w:szCs w:val="24"/>
                <w:lang w:eastAsia="en-CA"/>
              </w:rPr>
              <w:t>South Niagara Rowing Club</w:t>
            </w:r>
          </w:p>
        </w:tc>
        <w:tc>
          <w:tcPr>
            <w:tcW w:w="53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0CCA78A" w14:textId="77777777" w:rsidR="00976AC1" w:rsidRDefault="001B5799">
            <w:pPr>
              <w:pStyle w:val="Standard"/>
              <w:shd w:val="clear" w:color="auto" w:fill="FFFFFF"/>
              <w:spacing w:after="0" w:line="240" w:lineRule="auto"/>
              <w:jc w:val="center"/>
              <w:rPr>
                <w:rFonts w:ascii="Times New Roman" w:eastAsia="Times New Roman" w:hAnsi="Times New Roman" w:cs="Times New Roman"/>
                <w:color w:val="000000"/>
                <w:sz w:val="24"/>
                <w:szCs w:val="24"/>
                <w:lang w:eastAsia="en-CA"/>
              </w:rPr>
            </w:pPr>
            <w:r>
              <w:rPr>
                <w:rFonts w:ascii="Times New Roman" w:eastAsia="Times New Roman" w:hAnsi="Times New Roman" w:cs="Times New Roman"/>
                <w:color w:val="000000"/>
                <w:sz w:val="24"/>
                <w:szCs w:val="24"/>
                <w:lang w:eastAsia="en-CA"/>
              </w:rPr>
              <w:t>Welland Ontario</w:t>
            </w:r>
          </w:p>
        </w:tc>
      </w:tr>
      <w:tr w:rsidR="00976AC1" w14:paraId="39C3606E" w14:textId="77777777">
        <w:tc>
          <w:tcPr>
            <w:tcW w:w="52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DF1D3D5" w14:textId="77777777" w:rsidR="00976AC1" w:rsidRDefault="001B5799">
            <w:pPr>
              <w:pStyle w:val="Standard"/>
              <w:shd w:val="clear" w:color="auto" w:fill="FFFFFF"/>
              <w:spacing w:after="0" w:line="240" w:lineRule="auto"/>
              <w:jc w:val="center"/>
              <w:rPr>
                <w:rFonts w:ascii="Times New Roman" w:eastAsia="Times New Roman" w:hAnsi="Times New Roman" w:cs="Times New Roman"/>
                <w:color w:val="000000"/>
                <w:sz w:val="24"/>
                <w:szCs w:val="24"/>
                <w:lang w:eastAsia="en-CA"/>
              </w:rPr>
            </w:pPr>
            <w:r>
              <w:rPr>
                <w:rFonts w:ascii="Times New Roman" w:eastAsia="Times New Roman" w:hAnsi="Times New Roman" w:cs="Times New Roman"/>
                <w:color w:val="000000"/>
                <w:sz w:val="24"/>
                <w:szCs w:val="24"/>
                <w:lang w:eastAsia="en-CA"/>
              </w:rPr>
              <w:t>St Catharines Rowing Club</w:t>
            </w:r>
          </w:p>
        </w:tc>
        <w:tc>
          <w:tcPr>
            <w:tcW w:w="53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158766A" w14:textId="77777777" w:rsidR="00976AC1" w:rsidRDefault="001B5799">
            <w:pPr>
              <w:pStyle w:val="Standard"/>
              <w:shd w:val="clear" w:color="auto" w:fill="FFFFFF"/>
              <w:spacing w:after="0" w:line="240" w:lineRule="auto"/>
              <w:jc w:val="center"/>
              <w:rPr>
                <w:rFonts w:ascii="Times New Roman" w:eastAsia="Times New Roman" w:hAnsi="Times New Roman" w:cs="Times New Roman"/>
                <w:color w:val="000000"/>
                <w:sz w:val="24"/>
                <w:szCs w:val="24"/>
                <w:lang w:eastAsia="en-CA"/>
              </w:rPr>
            </w:pPr>
            <w:r>
              <w:rPr>
                <w:rFonts w:ascii="Times New Roman" w:eastAsia="Times New Roman" w:hAnsi="Times New Roman" w:cs="Times New Roman"/>
                <w:color w:val="000000"/>
                <w:sz w:val="24"/>
                <w:szCs w:val="24"/>
                <w:lang w:eastAsia="en-CA"/>
              </w:rPr>
              <w:t>St Catharines Ontario</w:t>
            </w:r>
          </w:p>
        </w:tc>
      </w:tr>
      <w:tr w:rsidR="00976AC1" w14:paraId="373966D0" w14:textId="77777777">
        <w:tc>
          <w:tcPr>
            <w:tcW w:w="52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7571DFA" w14:textId="77777777" w:rsidR="00976AC1" w:rsidRDefault="001B5799">
            <w:pPr>
              <w:pStyle w:val="Standard"/>
              <w:shd w:val="clear" w:color="auto" w:fill="FFFFFF"/>
              <w:spacing w:after="0" w:line="240" w:lineRule="auto"/>
              <w:jc w:val="center"/>
              <w:rPr>
                <w:rFonts w:ascii="Times New Roman" w:eastAsia="Times New Roman" w:hAnsi="Times New Roman" w:cs="Times New Roman"/>
                <w:color w:val="000000"/>
                <w:sz w:val="24"/>
                <w:szCs w:val="24"/>
                <w:lang w:eastAsia="en-CA"/>
              </w:rPr>
            </w:pPr>
            <w:r>
              <w:rPr>
                <w:rFonts w:ascii="Times New Roman" w:eastAsia="Times New Roman" w:hAnsi="Times New Roman" w:cs="Times New Roman"/>
                <w:color w:val="000000"/>
                <w:sz w:val="24"/>
                <w:szCs w:val="24"/>
                <w:lang w:eastAsia="en-CA"/>
              </w:rPr>
              <w:t>Sudbury Rowing Club</w:t>
            </w:r>
          </w:p>
        </w:tc>
        <w:tc>
          <w:tcPr>
            <w:tcW w:w="53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425BFBD" w14:textId="77777777" w:rsidR="00976AC1" w:rsidRDefault="001B5799">
            <w:pPr>
              <w:pStyle w:val="Standard"/>
              <w:shd w:val="clear" w:color="auto" w:fill="FFFFFF"/>
              <w:spacing w:after="0" w:line="240" w:lineRule="auto"/>
              <w:jc w:val="center"/>
              <w:rPr>
                <w:rFonts w:ascii="Times New Roman" w:eastAsia="Times New Roman" w:hAnsi="Times New Roman" w:cs="Times New Roman"/>
                <w:color w:val="000000"/>
                <w:sz w:val="24"/>
                <w:szCs w:val="24"/>
                <w:lang w:eastAsia="en-CA"/>
              </w:rPr>
            </w:pPr>
            <w:r>
              <w:rPr>
                <w:rFonts w:ascii="Times New Roman" w:eastAsia="Times New Roman" w:hAnsi="Times New Roman" w:cs="Times New Roman"/>
                <w:color w:val="000000"/>
                <w:sz w:val="24"/>
                <w:szCs w:val="24"/>
                <w:lang w:eastAsia="en-CA"/>
              </w:rPr>
              <w:t>Sudbury Ontario</w:t>
            </w:r>
          </w:p>
        </w:tc>
      </w:tr>
      <w:tr w:rsidR="00976AC1" w14:paraId="2A0AEB00" w14:textId="77777777">
        <w:tc>
          <w:tcPr>
            <w:tcW w:w="52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02A1966" w14:textId="77777777" w:rsidR="00976AC1" w:rsidRDefault="001B5799">
            <w:pPr>
              <w:pStyle w:val="Standard"/>
              <w:shd w:val="clear" w:color="auto" w:fill="FFFFFF"/>
              <w:spacing w:after="0" w:line="240" w:lineRule="auto"/>
              <w:jc w:val="center"/>
              <w:rPr>
                <w:rFonts w:ascii="Times New Roman" w:eastAsia="Times New Roman" w:hAnsi="Times New Roman" w:cs="Times New Roman"/>
                <w:color w:val="000000"/>
                <w:sz w:val="24"/>
                <w:szCs w:val="24"/>
                <w:lang w:eastAsia="en-CA"/>
              </w:rPr>
            </w:pPr>
            <w:r>
              <w:rPr>
                <w:rFonts w:ascii="Times New Roman" w:eastAsia="Times New Roman" w:hAnsi="Times New Roman" w:cs="Times New Roman"/>
                <w:color w:val="000000"/>
                <w:sz w:val="24"/>
                <w:szCs w:val="24"/>
                <w:lang w:eastAsia="en-CA"/>
              </w:rPr>
              <w:t>Tillsonburg Rowing Club</w:t>
            </w:r>
          </w:p>
        </w:tc>
        <w:tc>
          <w:tcPr>
            <w:tcW w:w="53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A1D1DBE" w14:textId="77777777" w:rsidR="00976AC1" w:rsidRDefault="001B5799">
            <w:pPr>
              <w:pStyle w:val="Standard"/>
              <w:shd w:val="clear" w:color="auto" w:fill="FFFFFF"/>
              <w:spacing w:after="0" w:line="240" w:lineRule="auto"/>
              <w:jc w:val="center"/>
              <w:rPr>
                <w:rFonts w:ascii="Times New Roman" w:eastAsia="Times New Roman" w:hAnsi="Times New Roman" w:cs="Times New Roman"/>
                <w:color w:val="000000"/>
                <w:sz w:val="24"/>
                <w:szCs w:val="24"/>
                <w:lang w:eastAsia="en-CA"/>
              </w:rPr>
            </w:pPr>
            <w:r>
              <w:rPr>
                <w:rFonts w:ascii="Times New Roman" w:eastAsia="Times New Roman" w:hAnsi="Times New Roman" w:cs="Times New Roman"/>
                <w:color w:val="000000"/>
                <w:sz w:val="24"/>
                <w:szCs w:val="24"/>
                <w:lang w:eastAsia="en-CA"/>
              </w:rPr>
              <w:t>Tillsonburg Ontario</w:t>
            </w:r>
          </w:p>
        </w:tc>
      </w:tr>
      <w:tr w:rsidR="00976AC1" w14:paraId="518677F3" w14:textId="77777777">
        <w:tc>
          <w:tcPr>
            <w:tcW w:w="52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FE624D4" w14:textId="77777777" w:rsidR="00976AC1" w:rsidRDefault="001B5799">
            <w:pPr>
              <w:pStyle w:val="Standard"/>
              <w:shd w:val="clear" w:color="auto" w:fill="FFFFFF"/>
              <w:spacing w:after="0" w:line="240" w:lineRule="auto"/>
              <w:jc w:val="center"/>
              <w:rPr>
                <w:rFonts w:ascii="Times New Roman" w:eastAsia="Times New Roman" w:hAnsi="Times New Roman" w:cs="Times New Roman"/>
                <w:color w:val="000000"/>
                <w:sz w:val="24"/>
                <w:szCs w:val="24"/>
                <w:lang w:eastAsia="en-CA"/>
              </w:rPr>
            </w:pPr>
            <w:r>
              <w:rPr>
                <w:rFonts w:ascii="Times New Roman" w:eastAsia="Times New Roman" w:hAnsi="Times New Roman" w:cs="Times New Roman"/>
                <w:color w:val="000000"/>
                <w:sz w:val="24"/>
                <w:szCs w:val="24"/>
                <w:lang w:eastAsia="en-CA"/>
              </w:rPr>
              <w:t>University Of Western Ontario</w:t>
            </w:r>
          </w:p>
        </w:tc>
        <w:tc>
          <w:tcPr>
            <w:tcW w:w="53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B1FE44F" w14:textId="77777777" w:rsidR="00976AC1" w:rsidRDefault="001B5799">
            <w:pPr>
              <w:pStyle w:val="Standard"/>
              <w:shd w:val="clear" w:color="auto" w:fill="FFFFFF"/>
              <w:spacing w:after="0" w:line="240" w:lineRule="auto"/>
              <w:jc w:val="center"/>
              <w:rPr>
                <w:rFonts w:ascii="Times New Roman" w:eastAsia="Times New Roman" w:hAnsi="Times New Roman" w:cs="Times New Roman"/>
                <w:color w:val="000000"/>
                <w:sz w:val="24"/>
                <w:szCs w:val="24"/>
                <w:lang w:eastAsia="en-CA"/>
              </w:rPr>
            </w:pPr>
            <w:r>
              <w:rPr>
                <w:rFonts w:ascii="Times New Roman" w:eastAsia="Times New Roman" w:hAnsi="Times New Roman" w:cs="Times New Roman"/>
                <w:color w:val="000000"/>
                <w:sz w:val="24"/>
                <w:szCs w:val="24"/>
                <w:lang w:eastAsia="en-CA"/>
              </w:rPr>
              <w:t>London Ontario</w:t>
            </w:r>
          </w:p>
        </w:tc>
      </w:tr>
      <w:tr w:rsidR="00976AC1" w14:paraId="1103003C" w14:textId="77777777">
        <w:tc>
          <w:tcPr>
            <w:tcW w:w="52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EB48988" w14:textId="77777777" w:rsidR="00976AC1" w:rsidRDefault="001B5799">
            <w:pPr>
              <w:pStyle w:val="Standard"/>
              <w:shd w:val="clear" w:color="auto" w:fill="FFFFFF"/>
              <w:spacing w:after="0" w:line="240" w:lineRule="auto"/>
              <w:jc w:val="center"/>
              <w:rPr>
                <w:rFonts w:ascii="Times New Roman" w:eastAsia="Times New Roman" w:hAnsi="Times New Roman" w:cs="Times New Roman"/>
                <w:color w:val="000000"/>
                <w:sz w:val="24"/>
                <w:szCs w:val="24"/>
                <w:lang w:eastAsia="en-CA"/>
              </w:rPr>
            </w:pPr>
            <w:r>
              <w:rPr>
                <w:rFonts w:ascii="Times New Roman" w:eastAsia="Times New Roman" w:hAnsi="Times New Roman" w:cs="Times New Roman"/>
                <w:color w:val="000000"/>
                <w:sz w:val="24"/>
                <w:szCs w:val="24"/>
                <w:lang w:eastAsia="en-CA"/>
              </w:rPr>
              <w:t>Rowing Canada/ Rowontario</w:t>
            </w:r>
          </w:p>
        </w:tc>
        <w:tc>
          <w:tcPr>
            <w:tcW w:w="53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F0D0198" w14:textId="77777777" w:rsidR="00976AC1" w:rsidRDefault="001B5799">
            <w:pPr>
              <w:pStyle w:val="Standard"/>
              <w:shd w:val="clear" w:color="auto" w:fill="FFFFFF"/>
              <w:spacing w:after="0" w:line="240" w:lineRule="auto"/>
              <w:jc w:val="center"/>
              <w:rPr>
                <w:rFonts w:ascii="Times New Roman" w:eastAsia="Times New Roman" w:hAnsi="Times New Roman" w:cs="Times New Roman"/>
                <w:color w:val="000000"/>
                <w:sz w:val="24"/>
                <w:szCs w:val="24"/>
                <w:lang w:eastAsia="en-CA"/>
              </w:rPr>
            </w:pPr>
            <w:r>
              <w:rPr>
                <w:rFonts w:ascii="Times New Roman" w:eastAsia="Times New Roman" w:hAnsi="Times New Roman" w:cs="Times New Roman"/>
                <w:color w:val="000000"/>
                <w:sz w:val="24"/>
                <w:szCs w:val="24"/>
                <w:lang w:eastAsia="en-CA"/>
              </w:rPr>
              <w:t>Invited to enter crews in races</w:t>
            </w:r>
          </w:p>
        </w:tc>
      </w:tr>
    </w:tbl>
    <w:p w14:paraId="3B2CB35F" w14:textId="77777777" w:rsidR="00976AC1" w:rsidRDefault="00976AC1">
      <w:pPr>
        <w:pStyle w:val="Standard"/>
        <w:jc w:val="center"/>
        <w:rPr>
          <w:b/>
          <w:sz w:val="24"/>
          <w:szCs w:val="24"/>
          <w:u w:val="single"/>
          <w:lang w:val="en-US"/>
        </w:rPr>
      </w:pPr>
    </w:p>
    <w:p w14:paraId="3CEA187B" w14:textId="77777777" w:rsidR="00976AC1" w:rsidRDefault="00976AC1">
      <w:pPr>
        <w:pStyle w:val="Standard"/>
        <w:jc w:val="center"/>
        <w:rPr>
          <w:b/>
          <w:sz w:val="24"/>
          <w:szCs w:val="24"/>
          <w:u w:val="single"/>
          <w:lang w:val="en-US"/>
        </w:rPr>
      </w:pPr>
    </w:p>
    <w:p w14:paraId="7BB9FFC5" w14:textId="77777777" w:rsidR="00976AC1" w:rsidRDefault="00976AC1">
      <w:pPr>
        <w:pStyle w:val="Standard"/>
        <w:jc w:val="center"/>
        <w:rPr>
          <w:b/>
          <w:sz w:val="24"/>
          <w:szCs w:val="24"/>
          <w:u w:val="single"/>
          <w:lang w:val="en-US"/>
        </w:rPr>
      </w:pPr>
    </w:p>
    <w:p w14:paraId="299627A5" w14:textId="77777777" w:rsidR="00976AC1" w:rsidRDefault="00976AC1">
      <w:pPr>
        <w:pStyle w:val="Standard"/>
        <w:jc w:val="center"/>
        <w:rPr>
          <w:b/>
          <w:sz w:val="24"/>
          <w:szCs w:val="24"/>
          <w:u w:val="single"/>
          <w:lang w:val="en-US"/>
        </w:rPr>
      </w:pPr>
    </w:p>
    <w:p w14:paraId="007BC12F" w14:textId="77777777" w:rsidR="00976AC1" w:rsidRDefault="00976AC1">
      <w:pPr>
        <w:pStyle w:val="Standard"/>
        <w:jc w:val="center"/>
        <w:rPr>
          <w:b/>
          <w:sz w:val="24"/>
          <w:szCs w:val="24"/>
          <w:u w:val="single"/>
          <w:lang w:val="en-US"/>
        </w:rPr>
      </w:pPr>
    </w:p>
    <w:p w14:paraId="26AECC31" w14:textId="77777777" w:rsidR="00976AC1" w:rsidRDefault="00976AC1">
      <w:pPr>
        <w:pStyle w:val="Standard"/>
        <w:jc w:val="center"/>
        <w:rPr>
          <w:b/>
          <w:sz w:val="24"/>
          <w:szCs w:val="24"/>
          <w:u w:val="single"/>
          <w:lang w:val="en-US"/>
        </w:rPr>
      </w:pPr>
    </w:p>
    <w:p w14:paraId="1ADC3C69" w14:textId="77777777" w:rsidR="00976AC1" w:rsidRDefault="00976AC1">
      <w:pPr>
        <w:pStyle w:val="Standard"/>
        <w:jc w:val="center"/>
        <w:rPr>
          <w:b/>
          <w:sz w:val="24"/>
          <w:szCs w:val="24"/>
          <w:u w:val="single"/>
          <w:lang w:val="en-US"/>
        </w:rPr>
      </w:pPr>
    </w:p>
    <w:p w14:paraId="0E064780" w14:textId="77777777" w:rsidR="00976AC1" w:rsidRDefault="00976AC1">
      <w:pPr>
        <w:pStyle w:val="Standard"/>
        <w:jc w:val="center"/>
        <w:rPr>
          <w:b/>
          <w:sz w:val="24"/>
          <w:szCs w:val="24"/>
          <w:u w:val="single"/>
          <w:lang w:val="en-US"/>
        </w:rPr>
      </w:pPr>
    </w:p>
    <w:p w14:paraId="21F1AFF0" w14:textId="77777777" w:rsidR="00976AC1" w:rsidRDefault="00976AC1">
      <w:pPr>
        <w:pStyle w:val="Standard"/>
        <w:jc w:val="center"/>
        <w:rPr>
          <w:b/>
          <w:sz w:val="24"/>
          <w:szCs w:val="24"/>
          <w:u w:val="single"/>
          <w:lang w:val="en-US"/>
        </w:rPr>
      </w:pPr>
    </w:p>
    <w:p w14:paraId="4FF74F62" w14:textId="77777777" w:rsidR="00976AC1" w:rsidRDefault="00976AC1">
      <w:pPr>
        <w:pStyle w:val="Standard"/>
        <w:jc w:val="center"/>
        <w:rPr>
          <w:b/>
          <w:sz w:val="24"/>
          <w:szCs w:val="24"/>
          <w:u w:val="single"/>
          <w:lang w:val="en-US"/>
        </w:rPr>
      </w:pPr>
    </w:p>
    <w:p w14:paraId="5DAD45D8" w14:textId="77777777" w:rsidR="00976AC1" w:rsidRDefault="00976AC1">
      <w:pPr>
        <w:pStyle w:val="Standard"/>
        <w:jc w:val="center"/>
        <w:rPr>
          <w:b/>
          <w:sz w:val="24"/>
          <w:szCs w:val="24"/>
          <w:u w:val="single"/>
          <w:lang w:val="en-US"/>
        </w:rPr>
      </w:pPr>
    </w:p>
    <w:p w14:paraId="5B5D4C87" w14:textId="77777777" w:rsidR="00976AC1" w:rsidRDefault="00976AC1">
      <w:pPr>
        <w:pStyle w:val="Standard"/>
        <w:jc w:val="center"/>
        <w:rPr>
          <w:b/>
          <w:sz w:val="24"/>
          <w:szCs w:val="24"/>
          <w:u w:val="single"/>
          <w:lang w:val="en-US"/>
        </w:rPr>
      </w:pPr>
    </w:p>
    <w:p w14:paraId="254DC7D0" w14:textId="77777777" w:rsidR="00976AC1" w:rsidRDefault="00976AC1">
      <w:pPr>
        <w:pStyle w:val="Standard"/>
        <w:jc w:val="center"/>
        <w:rPr>
          <w:b/>
          <w:sz w:val="24"/>
          <w:szCs w:val="24"/>
          <w:u w:val="single"/>
          <w:lang w:val="en-US"/>
        </w:rPr>
      </w:pPr>
    </w:p>
    <w:p w14:paraId="33F73833" w14:textId="77777777" w:rsidR="00976AC1" w:rsidRDefault="00976AC1">
      <w:pPr>
        <w:pStyle w:val="Standard"/>
        <w:jc w:val="center"/>
        <w:rPr>
          <w:b/>
          <w:sz w:val="24"/>
          <w:szCs w:val="24"/>
          <w:u w:val="single"/>
          <w:lang w:val="en-US"/>
        </w:rPr>
      </w:pPr>
    </w:p>
    <w:p w14:paraId="16601E10" w14:textId="673751F0" w:rsidR="00976AC1" w:rsidRPr="00B50CA3" w:rsidRDefault="001B5799" w:rsidP="00B50CA3">
      <w:pPr>
        <w:pStyle w:val="Standard"/>
        <w:spacing w:after="0" w:line="240" w:lineRule="auto"/>
        <w:jc w:val="center"/>
      </w:pPr>
      <w:r>
        <w:rPr>
          <w:rFonts w:ascii="Times New Roman" w:eastAsia="Times New Roman" w:hAnsi="Times New Roman" w:cs="Times New Roman"/>
          <w:b/>
        </w:rPr>
        <w:t>The Central Ontario Rowing Association Inc. (1953 to 202</w:t>
      </w:r>
      <w:r w:rsidR="00B50CA3">
        <w:rPr>
          <w:rFonts w:ascii="Times New Roman" w:eastAsia="Times New Roman" w:hAnsi="Times New Roman" w:cs="Times New Roman"/>
          <w:b/>
        </w:rPr>
        <w:t>3</w:t>
      </w:r>
      <w:r>
        <w:rPr>
          <w:rFonts w:ascii="Times New Roman" w:eastAsia="Times New Roman" w:hAnsi="Times New Roman" w:cs="Times New Roman"/>
          <w:b/>
        </w:rPr>
        <w:t xml:space="preserve"> </w:t>
      </w:r>
      <w:r w:rsidR="00B50CA3">
        <w:rPr>
          <w:rFonts w:ascii="Times New Roman" w:eastAsia="Times New Roman" w:hAnsi="Times New Roman" w:cs="Times New Roman"/>
          <w:b/>
        </w:rPr>
        <w:t>70</w:t>
      </w:r>
      <w:r>
        <w:rPr>
          <w:rFonts w:ascii="Times New Roman" w:eastAsia="Times New Roman" w:hAnsi="Times New Roman" w:cs="Times New Roman"/>
          <w:b/>
          <w:vertAlign w:val="superscript"/>
        </w:rPr>
        <w:t>th</w:t>
      </w:r>
      <w:r>
        <w:rPr>
          <w:rFonts w:ascii="Times New Roman" w:eastAsia="Times New Roman" w:hAnsi="Times New Roman" w:cs="Times New Roman"/>
          <w:b/>
        </w:rPr>
        <w:t xml:space="preserve"> Year)</w:t>
      </w:r>
    </w:p>
    <w:p w14:paraId="006E141F" w14:textId="0CE20B34" w:rsidR="00976AC1" w:rsidRDefault="001B5799">
      <w:pPr>
        <w:pStyle w:val="Standard"/>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Martindale Pond St Catharines</w:t>
      </w:r>
      <w:ins w:id="0" w:author="Blacquiere, Tom" w:date="2022-06-06T20:46:00Z">
        <w:r w:rsidR="00891E87">
          <w:rPr>
            <w:rFonts w:ascii="Times New Roman" w:eastAsia="Times New Roman" w:hAnsi="Times New Roman" w:cs="Times New Roman"/>
            <w:b/>
          </w:rPr>
          <w:t xml:space="preserve"> </w:t>
        </w:r>
      </w:ins>
      <w:r>
        <w:rPr>
          <w:rFonts w:ascii="Times New Roman" w:eastAsia="Times New Roman" w:hAnsi="Times New Roman" w:cs="Times New Roman"/>
          <w:b/>
        </w:rPr>
        <w:t>Ontario Saturday July</w:t>
      </w:r>
      <w:r w:rsidR="00B50CA3">
        <w:rPr>
          <w:rFonts w:ascii="Times New Roman" w:eastAsia="Times New Roman" w:hAnsi="Times New Roman" w:cs="Times New Roman"/>
          <w:b/>
        </w:rPr>
        <w:t>15</w:t>
      </w:r>
      <w:r>
        <w:rPr>
          <w:rFonts w:ascii="Times New Roman" w:eastAsia="Times New Roman" w:hAnsi="Times New Roman" w:cs="Times New Roman"/>
          <w:b/>
          <w:vertAlign w:val="superscript"/>
        </w:rPr>
        <w:t>th</w:t>
      </w:r>
      <w:r>
        <w:rPr>
          <w:rFonts w:ascii="Times New Roman" w:eastAsia="Times New Roman" w:hAnsi="Times New Roman" w:cs="Times New Roman"/>
          <w:b/>
        </w:rPr>
        <w:t>, 202</w:t>
      </w:r>
      <w:r w:rsidR="00B50CA3">
        <w:rPr>
          <w:rFonts w:ascii="Times New Roman" w:eastAsia="Times New Roman" w:hAnsi="Times New Roman" w:cs="Times New Roman"/>
          <w:b/>
        </w:rPr>
        <w:t>3</w:t>
      </w:r>
    </w:p>
    <w:p w14:paraId="1A06A79B" w14:textId="4C2BB403" w:rsidR="00976AC1" w:rsidRDefault="001B5799">
      <w:pPr>
        <w:pStyle w:val="Standard"/>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202</w:t>
      </w:r>
      <w:r w:rsidR="002964BA">
        <w:rPr>
          <w:rFonts w:ascii="Times New Roman" w:eastAsia="Times New Roman" w:hAnsi="Times New Roman" w:cs="Times New Roman"/>
          <w:b/>
        </w:rPr>
        <w:t>3</w:t>
      </w:r>
      <w:r>
        <w:rPr>
          <w:rFonts w:ascii="Times New Roman" w:eastAsia="Times New Roman" w:hAnsi="Times New Roman" w:cs="Times New Roman"/>
          <w:b/>
        </w:rPr>
        <w:t xml:space="preserve"> List of Events Page 1 </w:t>
      </w:r>
      <w:r w:rsidR="002964BA">
        <w:rPr>
          <w:rFonts w:ascii="Times New Roman" w:eastAsia="Times New Roman" w:hAnsi="Times New Roman" w:cs="Times New Roman"/>
          <w:b/>
        </w:rPr>
        <w:t>o</w:t>
      </w:r>
      <w:r>
        <w:rPr>
          <w:rFonts w:ascii="Times New Roman" w:eastAsia="Times New Roman" w:hAnsi="Times New Roman" w:cs="Times New Roman"/>
          <w:b/>
        </w:rPr>
        <w:t>f 2</w:t>
      </w:r>
    </w:p>
    <w:p w14:paraId="475342B1" w14:textId="77777777" w:rsidR="002964BA" w:rsidRDefault="002964BA">
      <w:pPr>
        <w:pStyle w:val="Standard"/>
        <w:spacing w:after="0" w:line="240" w:lineRule="auto"/>
        <w:jc w:val="center"/>
        <w:rPr>
          <w:rFonts w:ascii="Times New Roman" w:eastAsia="Times New Roman" w:hAnsi="Times New Roman" w:cs="Times New Roman"/>
          <w:b/>
        </w:rPr>
      </w:pPr>
    </w:p>
    <w:tbl>
      <w:tblPr>
        <w:tblW w:w="10743" w:type="dxa"/>
        <w:tblInd w:w="15" w:type="dxa"/>
        <w:tblLayout w:type="fixed"/>
        <w:tblCellMar>
          <w:left w:w="10" w:type="dxa"/>
          <w:right w:w="10" w:type="dxa"/>
        </w:tblCellMar>
        <w:tblLook w:val="0000" w:firstRow="0" w:lastRow="0" w:firstColumn="0" w:lastColumn="0" w:noHBand="0" w:noVBand="0"/>
      </w:tblPr>
      <w:tblGrid>
        <w:gridCol w:w="893"/>
        <w:gridCol w:w="3636"/>
        <w:gridCol w:w="767"/>
        <w:gridCol w:w="236"/>
        <w:gridCol w:w="879"/>
        <w:gridCol w:w="3509"/>
        <w:gridCol w:w="823"/>
      </w:tblGrid>
      <w:tr w:rsidR="00976AC1" w14:paraId="552B7291" w14:textId="77777777">
        <w:tc>
          <w:tcPr>
            <w:tcW w:w="89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C589D96" w14:textId="77777777" w:rsidR="00976AC1" w:rsidRDefault="001B5799">
            <w:pPr>
              <w:pStyle w:val="Standard"/>
              <w:spacing w:after="0" w:line="240" w:lineRule="auto"/>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Event</w:t>
            </w:r>
          </w:p>
          <w:p w14:paraId="3EA22BEB" w14:textId="77777777" w:rsidR="00976AC1" w:rsidRDefault="001B5799">
            <w:pPr>
              <w:pStyle w:val="Standard"/>
              <w:spacing w:after="0" w:line="240" w:lineRule="auto"/>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No:</w:t>
            </w:r>
          </w:p>
        </w:tc>
        <w:tc>
          <w:tcPr>
            <w:tcW w:w="36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E7B9CD7" w14:textId="77777777" w:rsidR="00976AC1" w:rsidRDefault="001B5799">
            <w:pPr>
              <w:pStyle w:val="Standard"/>
              <w:spacing w:after="0" w:line="240" w:lineRule="auto"/>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List  Of  Events</w:t>
            </w:r>
          </w:p>
        </w:tc>
        <w:tc>
          <w:tcPr>
            <w:tcW w:w="77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73CCAC3" w14:textId="77777777" w:rsidR="00976AC1" w:rsidRDefault="00976AC1">
            <w:pPr>
              <w:pStyle w:val="Standard"/>
              <w:spacing w:after="0" w:line="240" w:lineRule="auto"/>
              <w:jc w:val="center"/>
              <w:rPr>
                <w:rFonts w:ascii="Times New Roman" w:eastAsia="Times New Roman" w:hAnsi="Times New Roman" w:cs="Times New Roman"/>
                <w:b/>
                <w:sz w:val="18"/>
                <w:szCs w:val="18"/>
              </w:rPr>
            </w:pPr>
          </w:p>
        </w:tc>
        <w:tc>
          <w:tcPr>
            <w:tcW w:w="1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23B48A0" w14:textId="77777777" w:rsidR="00976AC1" w:rsidRDefault="00976AC1">
            <w:pPr>
              <w:pStyle w:val="Standard"/>
              <w:spacing w:after="0" w:line="240" w:lineRule="auto"/>
              <w:jc w:val="center"/>
              <w:rPr>
                <w:rFonts w:ascii="Times New Roman" w:eastAsia="Times New Roman" w:hAnsi="Times New Roman" w:cs="Times New Roman"/>
                <w:b/>
                <w:sz w:val="18"/>
                <w:szCs w:val="18"/>
              </w:rPr>
            </w:pPr>
          </w:p>
        </w:tc>
        <w:tc>
          <w:tcPr>
            <w:tcW w:w="8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75DD4EE" w14:textId="77777777" w:rsidR="00976AC1" w:rsidRDefault="001B5799">
            <w:pPr>
              <w:pStyle w:val="Standard"/>
              <w:spacing w:after="0" w:line="240" w:lineRule="auto"/>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Event</w:t>
            </w:r>
          </w:p>
          <w:p w14:paraId="35BE67C8" w14:textId="77777777" w:rsidR="00976AC1" w:rsidRDefault="001B5799">
            <w:pPr>
              <w:pStyle w:val="Standard"/>
              <w:spacing w:after="0" w:line="240" w:lineRule="auto"/>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No:</w:t>
            </w:r>
          </w:p>
        </w:tc>
        <w:tc>
          <w:tcPr>
            <w:tcW w:w="354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4A03BC5" w14:textId="77777777" w:rsidR="00976AC1" w:rsidRDefault="001B5799">
            <w:pPr>
              <w:pStyle w:val="Standard"/>
              <w:tabs>
                <w:tab w:val="left" w:pos="1035"/>
              </w:tabs>
              <w:spacing w:after="0" w:line="240" w:lineRule="auto"/>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List  Of  Events</w:t>
            </w:r>
          </w:p>
          <w:p w14:paraId="7221E5C8" w14:textId="77777777" w:rsidR="00976AC1" w:rsidRDefault="001B5799">
            <w:pPr>
              <w:pStyle w:val="Standard"/>
              <w:tabs>
                <w:tab w:val="left" w:pos="1035"/>
              </w:tabs>
              <w:spacing w:after="0" w:line="240" w:lineRule="auto"/>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 xml:space="preserve"> </w:t>
            </w:r>
          </w:p>
        </w:tc>
        <w:tc>
          <w:tcPr>
            <w:tcW w:w="8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979151B" w14:textId="77777777" w:rsidR="00976AC1" w:rsidRDefault="00976AC1">
            <w:pPr>
              <w:pStyle w:val="Standard"/>
              <w:spacing w:after="0" w:line="240" w:lineRule="auto"/>
              <w:jc w:val="center"/>
              <w:rPr>
                <w:rFonts w:ascii="Times New Roman" w:eastAsia="Times New Roman" w:hAnsi="Times New Roman" w:cs="Times New Roman"/>
                <w:b/>
                <w:sz w:val="18"/>
                <w:szCs w:val="18"/>
              </w:rPr>
            </w:pPr>
          </w:p>
        </w:tc>
      </w:tr>
      <w:tr w:rsidR="00976AC1" w14:paraId="3A810E92" w14:textId="77777777">
        <w:tc>
          <w:tcPr>
            <w:tcW w:w="89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ED702A2" w14:textId="77777777" w:rsidR="00976AC1" w:rsidRDefault="001B5799">
            <w:pPr>
              <w:pStyle w:val="Standard"/>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w:t>
            </w:r>
          </w:p>
        </w:tc>
        <w:tc>
          <w:tcPr>
            <w:tcW w:w="36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98CF884" w14:textId="77777777" w:rsidR="00976AC1" w:rsidRDefault="001B5799">
            <w:pPr>
              <w:pStyle w:val="Standard"/>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Master’s Women. Single</w:t>
            </w:r>
          </w:p>
          <w:p w14:paraId="50269693" w14:textId="77777777" w:rsidR="00976AC1" w:rsidRDefault="001B5799">
            <w:pPr>
              <w:pStyle w:val="Standard"/>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(Indicate  AA,A,B,C,D,E,F,G,H,I,J)</w:t>
            </w:r>
          </w:p>
        </w:tc>
        <w:tc>
          <w:tcPr>
            <w:tcW w:w="77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36B6F33" w14:textId="77777777" w:rsidR="00976AC1" w:rsidRDefault="00976AC1">
            <w:pPr>
              <w:pStyle w:val="Standard"/>
              <w:spacing w:after="0" w:line="240" w:lineRule="auto"/>
              <w:rPr>
                <w:rFonts w:ascii="Times New Roman" w:eastAsia="Times New Roman" w:hAnsi="Times New Roman" w:cs="Times New Roman"/>
                <w:sz w:val="18"/>
                <w:szCs w:val="18"/>
              </w:rPr>
            </w:pPr>
          </w:p>
        </w:tc>
        <w:tc>
          <w:tcPr>
            <w:tcW w:w="1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B95E3A5" w14:textId="77777777" w:rsidR="00976AC1" w:rsidRDefault="00976AC1">
            <w:pPr>
              <w:pStyle w:val="Standard"/>
              <w:spacing w:after="0" w:line="240" w:lineRule="auto"/>
              <w:rPr>
                <w:rFonts w:ascii="Times New Roman" w:eastAsia="Times New Roman" w:hAnsi="Times New Roman" w:cs="Times New Roman"/>
                <w:sz w:val="18"/>
                <w:szCs w:val="18"/>
              </w:rPr>
            </w:pPr>
          </w:p>
        </w:tc>
        <w:tc>
          <w:tcPr>
            <w:tcW w:w="8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04B3557" w14:textId="77777777" w:rsidR="00976AC1" w:rsidRDefault="001B5799">
            <w:pPr>
              <w:pStyle w:val="Standard"/>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23a</w:t>
            </w:r>
          </w:p>
        </w:tc>
        <w:tc>
          <w:tcPr>
            <w:tcW w:w="354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04A22F3" w14:textId="77777777" w:rsidR="00976AC1" w:rsidRDefault="001B5799">
            <w:pPr>
              <w:pStyle w:val="Standard"/>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U19 Lwt Men Eight    </w:t>
            </w:r>
            <w:r>
              <w:rPr>
                <w:rFonts w:ascii="Times New Roman" w:eastAsia="Times New Roman" w:hAnsi="Times New Roman" w:cs="Times New Roman"/>
                <w:b/>
                <w:bCs/>
                <w:sz w:val="18"/>
                <w:szCs w:val="18"/>
              </w:rPr>
              <w:t>(74.5kg Max)</w:t>
            </w:r>
          </w:p>
        </w:tc>
        <w:tc>
          <w:tcPr>
            <w:tcW w:w="8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72B7DAC" w14:textId="77777777" w:rsidR="00976AC1" w:rsidRDefault="00976AC1">
            <w:pPr>
              <w:pStyle w:val="Standard"/>
              <w:spacing w:after="0" w:line="240" w:lineRule="auto"/>
              <w:jc w:val="center"/>
              <w:rPr>
                <w:rFonts w:ascii="Times New Roman" w:eastAsia="Times New Roman" w:hAnsi="Times New Roman" w:cs="Times New Roman"/>
                <w:b/>
                <w:sz w:val="18"/>
                <w:szCs w:val="18"/>
              </w:rPr>
            </w:pPr>
          </w:p>
        </w:tc>
      </w:tr>
      <w:tr w:rsidR="00976AC1" w14:paraId="78DA7D85" w14:textId="77777777">
        <w:tc>
          <w:tcPr>
            <w:tcW w:w="89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418BDC6" w14:textId="77777777" w:rsidR="00976AC1" w:rsidRDefault="001B5799">
            <w:pPr>
              <w:pStyle w:val="Standard"/>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w:t>
            </w:r>
          </w:p>
        </w:tc>
        <w:tc>
          <w:tcPr>
            <w:tcW w:w="36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4351A63" w14:textId="77777777" w:rsidR="00976AC1" w:rsidRDefault="001B5799">
            <w:pPr>
              <w:pStyle w:val="Standard"/>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Master’s Men Single  </w:t>
            </w:r>
          </w:p>
          <w:p w14:paraId="4442306A" w14:textId="77777777" w:rsidR="00976AC1" w:rsidRDefault="001B5799">
            <w:pPr>
              <w:pStyle w:val="Standard"/>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(Indicate AA,A,B,C,D,E,F,G,H,I,J)</w:t>
            </w:r>
          </w:p>
        </w:tc>
        <w:tc>
          <w:tcPr>
            <w:tcW w:w="77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A48344A" w14:textId="77777777" w:rsidR="00976AC1" w:rsidRDefault="00976AC1">
            <w:pPr>
              <w:pStyle w:val="Standard"/>
              <w:spacing w:after="0" w:line="240" w:lineRule="auto"/>
              <w:rPr>
                <w:rFonts w:ascii="Times New Roman" w:eastAsia="Times New Roman" w:hAnsi="Times New Roman" w:cs="Times New Roman"/>
                <w:sz w:val="18"/>
                <w:szCs w:val="18"/>
              </w:rPr>
            </w:pPr>
          </w:p>
        </w:tc>
        <w:tc>
          <w:tcPr>
            <w:tcW w:w="1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F0AD64B" w14:textId="77777777" w:rsidR="00976AC1" w:rsidRDefault="00976AC1">
            <w:pPr>
              <w:pStyle w:val="Standard"/>
              <w:spacing w:after="0" w:line="240" w:lineRule="auto"/>
              <w:rPr>
                <w:rFonts w:ascii="Times New Roman" w:eastAsia="Times New Roman" w:hAnsi="Times New Roman" w:cs="Times New Roman"/>
                <w:sz w:val="18"/>
                <w:szCs w:val="18"/>
              </w:rPr>
            </w:pPr>
          </w:p>
        </w:tc>
        <w:tc>
          <w:tcPr>
            <w:tcW w:w="8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DCBEC29" w14:textId="77777777" w:rsidR="00976AC1" w:rsidRDefault="001B5799">
            <w:pPr>
              <w:pStyle w:val="Standard"/>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23b</w:t>
            </w:r>
          </w:p>
        </w:tc>
        <w:tc>
          <w:tcPr>
            <w:tcW w:w="354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32FD6E7" w14:textId="77777777" w:rsidR="00976AC1" w:rsidRDefault="001B5799">
            <w:pPr>
              <w:pStyle w:val="Standard"/>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U19 Men Eight</w:t>
            </w:r>
          </w:p>
        </w:tc>
        <w:tc>
          <w:tcPr>
            <w:tcW w:w="8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D545F58" w14:textId="77777777" w:rsidR="00976AC1" w:rsidRDefault="00976AC1">
            <w:pPr>
              <w:pStyle w:val="Standard"/>
              <w:spacing w:after="0" w:line="240" w:lineRule="auto"/>
              <w:jc w:val="center"/>
              <w:rPr>
                <w:rFonts w:ascii="Times New Roman" w:eastAsia="Times New Roman" w:hAnsi="Times New Roman" w:cs="Times New Roman"/>
                <w:b/>
                <w:sz w:val="18"/>
                <w:szCs w:val="18"/>
              </w:rPr>
            </w:pPr>
          </w:p>
        </w:tc>
      </w:tr>
      <w:tr w:rsidR="00976AC1" w14:paraId="2FCB9F11" w14:textId="77777777">
        <w:tc>
          <w:tcPr>
            <w:tcW w:w="89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10E4D40" w14:textId="77777777" w:rsidR="00976AC1" w:rsidRDefault="001B5799">
            <w:pPr>
              <w:pStyle w:val="Standard"/>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3a</w:t>
            </w:r>
          </w:p>
        </w:tc>
        <w:tc>
          <w:tcPr>
            <w:tcW w:w="36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CB68CDB" w14:textId="77777777" w:rsidR="00976AC1" w:rsidRDefault="001B5799">
            <w:pPr>
              <w:pStyle w:val="Standard"/>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U17 Lwt Women  Single (</w:t>
            </w:r>
            <w:r>
              <w:rPr>
                <w:rFonts w:ascii="Times New Roman" w:eastAsia="Times New Roman" w:hAnsi="Times New Roman" w:cs="Times New Roman"/>
                <w:b/>
                <w:bCs/>
                <w:sz w:val="18"/>
                <w:szCs w:val="18"/>
              </w:rPr>
              <w:t>61kg Max.)</w:t>
            </w:r>
          </w:p>
        </w:tc>
        <w:tc>
          <w:tcPr>
            <w:tcW w:w="77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2468A19" w14:textId="77777777" w:rsidR="00976AC1" w:rsidRDefault="00976AC1">
            <w:pPr>
              <w:pStyle w:val="Standard"/>
              <w:spacing w:after="0" w:line="240" w:lineRule="auto"/>
              <w:rPr>
                <w:rFonts w:ascii="Times New Roman" w:eastAsia="Times New Roman" w:hAnsi="Times New Roman" w:cs="Times New Roman"/>
                <w:sz w:val="18"/>
                <w:szCs w:val="18"/>
              </w:rPr>
            </w:pPr>
          </w:p>
        </w:tc>
        <w:tc>
          <w:tcPr>
            <w:tcW w:w="1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72CA112" w14:textId="77777777" w:rsidR="00976AC1" w:rsidRDefault="00976AC1">
            <w:pPr>
              <w:pStyle w:val="Standard"/>
              <w:spacing w:after="0" w:line="240" w:lineRule="auto"/>
              <w:rPr>
                <w:rFonts w:ascii="Times New Roman" w:eastAsia="Times New Roman" w:hAnsi="Times New Roman" w:cs="Times New Roman"/>
                <w:sz w:val="18"/>
                <w:szCs w:val="18"/>
              </w:rPr>
            </w:pPr>
          </w:p>
        </w:tc>
        <w:tc>
          <w:tcPr>
            <w:tcW w:w="8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62C0E06" w14:textId="77777777" w:rsidR="00976AC1" w:rsidRDefault="001B5799">
            <w:pPr>
              <w:pStyle w:val="Standard"/>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24a</w:t>
            </w:r>
          </w:p>
        </w:tc>
        <w:tc>
          <w:tcPr>
            <w:tcW w:w="354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322D7E5" w14:textId="77777777" w:rsidR="00976AC1" w:rsidRDefault="001B5799">
            <w:pPr>
              <w:pStyle w:val="Standard"/>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U17 Lwt Men Single  </w:t>
            </w:r>
            <w:r>
              <w:rPr>
                <w:rFonts w:ascii="Times New Roman" w:eastAsia="Times New Roman" w:hAnsi="Times New Roman" w:cs="Times New Roman"/>
                <w:b/>
                <w:bCs/>
                <w:sz w:val="18"/>
                <w:szCs w:val="18"/>
              </w:rPr>
              <w:t>(74.5kg Max)</w:t>
            </w:r>
          </w:p>
        </w:tc>
        <w:tc>
          <w:tcPr>
            <w:tcW w:w="8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AC12C42" w14:textId="77777777" w:rsidR="00976AC1" w:rsidRDefault="00976AC1">
            <w:pPr>
              <w:pStyle w:val="Standard"/>
              <w:spacing w:after="0" w:line="240" w:lineRule="auto"/>
              <w:jc w:val="center"/>
              <w:rPr>
                <w:rFonts w:ascii="Times New Roman" w:eastAsia="Times New Roman" w:hAnsi="Times New Roman" w:cs="Times New Roman"/>
                <w:b/>
                <w:sz w:val="18"/>
                <w:szCs w:val="18"/>
              </w:rPr>
            </w:pPr>
          </w:p>
        </w:tc>
      </w:tr>
      <w:tr w:rsidR="00976AC1" w14:paraId="510F830A" w14:textId="77777777">
        <w:tc>
          <w:tcPr>
            <w:tcW w:w="89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1A226C5" w14:textId="77777777" w:rsidR="00976AC1" w:rsidRDefault="001B5799">
            <w:pPr>
              <w:pStyle w:val="Standard"/>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3b</w:t>
            </w:r>
          </w:p>
        </w:tc>
        <w:tc>
          <w:tcPr>
            <w:tcW w:w="36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4B61401" w14:textId="77777777" w:rsidR="00976AC1" w:rsidRDefault="001B5799">
            <w:pPr>
              <w:pStyle w:val="Standard"/>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U17 Women Single</w:t>
            </w:r>
          </w:p>
        </w:tc>
        <w:tc>
          <w:tcPr>
            <w:tcW w:w="77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82A4C4B" w14:textId="77777777" w:rsidR="00976AC1" w:rsidRDefault="00976AC1">
            <w:pPr>
              <w:pStyle w:val="Standard"/>
              <w:spacing w:after="0" w:line="240" w:lineRule="auto"/>
              <w:rPr>
                <w:rFonts w:ascii="Times New Roman" w:eastAsia="Times New Roman" w:hAnsi="Times New Roman" w:cs="Times New Roman"/>
                <w:sz w:val="18"/>
                <w:szCs w:val="18"/>
              </w:rPr>
            </w:pPr>
          </w:p>
        </w:tc>
        <w:tc>
          <w:tcPr>
            <w:tcW w:w="1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9BDC299" w14:textId="77777777" w:rsidR="00976AC1" w:rsidRDefault="00976AC1">
            <w:pPr>
              <w:pStyle w:val="Standard"/>
              <w:spacing w:after="0" w:line="240" w:lineRule="auto"/>
              <w:rPr>
                <w:rFonts w:ascii="Times New Roman" w:eastAsia="Times New Roman" w:hAnsi="Times New Roman" w:cs="Times New Roman"/>
                <w:sz w:val="18"/>
                <w:szCs w:val="18"/>
              </w:rPr>
            </w:pPr>
          </w:p>
        </w:tc>
        <w:tc>
          <w:tcPr>
            <w:tcW w:w="8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FDF29E5" w14:textId="77777777" w:rsidR="00976AC1" w:rsidRDefault="001B5799">
            <w:pPr>
              <w:pStyle w:val="Standard"/>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24b</w:t>
            </w:r>
          </w:p>
        </w:tc>
        <w:tc>
          <w:tcPr>
            <w:tcW w:w="354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F570684" w14:textId="77777777" w:rsidR="00976AC1" w:rsidRDefault="001B5799">
            <w:pPr>
              <w:pStyle w:val="Standard"/>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U17 Men Single</w:t>
            </w:r>
          </w:p>
        </w:tc>
        <w:tc>
          <w:tcPr>
            <w:tcW w:w="8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8A1C500" w14:textId="77777777" w:rsidR="00976AC1" w:rsidRDefault="00976AC1">
            <w:pPr>
              <w:pStyle w:val="Standard"/>
              <w:spacing w:after="0" w:line="240" w:lineRule="auto"/>
              <w:jc w:val="center"/>
              <w:rPr>
                <w:rFonts w:ascii="Times New Roman" w:eastAsia="Times New Roman" w:hAnsi="Times New Roman" w:cs="Times New Roman"/>
                <w:b/>
                <w:sz w:val="18"/>
                <w:szCs w:val="18"/>
              </w:rPr>
            </w:pPr>
          </w:p>
        </w:tc>
      </w:tr>
      <w:tr w:rsidR="00976AC1" w14:paraId="55D74E56" w14:textId="77777777">
        <w:tc>
          <w:tcPr>
            <w:tcW w:w="89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B230201" w14:textId="77777777" w:rsidR="00976AC1" w:rsidRDefault="001B5799">
            <w:pPr>
              <w:pStyle w:val="Standard"/>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4a</w:t>
            </w:r>
          </w:p>
        </w:tc>
        <w:tc>
          <w:tcPr>
            <w:tcW w:w="36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910C55D" w14:textId="77777777" w:rsidR="00976AC1" w:rsidRDefault="001B5799">
            <w:pPr>
              <w:pStyle w:val="Standard"/>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U19 Lwt Men Pair  </w:t>
            </w:r>
            <w:r>
              <w:rPr>
                <w:rFonts w:ascii="Times New Roman" w:eastAsia="Times New Roman" w:hAnsi="Times New Roman" w:cs="Times New Roman"/>
                <w:b/>
                <w:bCs/>
                <w:sz w:val="18"/>
                <w:szCs w:val="18"/>
              </w:rPr>
              <w:t>(74.5kg Max)</w:t>
            </w:r>
          </w:p>
        </w:tc>
        <w:tc>
          <w:tcPr>
            <w:tcW w:w="77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3707B4B" w14:textId="77777777" w:rsidR="00976AC1" w:rsidRDefault="00976AC1">
            <w:pPr>
              <w:pStyle w:val="Standard"/>
              <w:spacing w:after="0" w:line="240" w:lineRule="auto"/>
              <w:rPr>
                <w:rFonts w:ascii="Times New Roman" w:eastAsia="Times New Roman" w:hAnsi="Times New Roman" w:cs="Times New Roman"/>
                <w:sz w:val="18"/>
                <w:szCs w:val="18"/>
              </w:rPr>
            </w:pPr>
          </w:p>
        </w:tc>
        <w:tc>
          <w:tcPr>
            <w:tcW w:w="1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D36C569" w14:textId="77777777" w:rsidR="00976AC1" w:rsidRDefault="00976AC1">
            <w:pPr>
              <w:pStyle w:val="Standard"/>
              <w:spacing w:after="0" w:line="240" w:lineRule="auto"/>
              <w:rPr>
                <w:rFonts w:ascii="Times New Roman" w:eastAsia="Times New Roman" w:hAnsi="Times New Roman" w:cs="Times New Roman"/>
                <w:sz w:val="18"/>
                <w:szCs w:val="18"/>
              </w:rPr>
            </w:pPr>
          </w:p>
        </w:tc>
        <w:tc>
          <w:tcPr>
            <w:tcW w:w="8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9402CD4" w14:textId="77777777" w:rsidR="00976AC1" w:rsidRDefault="001B5799">
            <w:pPr>
              <w:pStyle w:val="Standard"/>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25a</w:t>
            </w:r>
          </w:p>
        </w:tc>
        <w:tc>
          <w:tcPr>
            <w:tcW w:w="354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E049922" w14:textId="77777777" w:rsidR="00976AC1" w:rsidRDefault="001B5799">
            <w:pPr>
              <w:pStyle w:val="Standard"/>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U19 Lwt Women Pair (</w:t>
            </w:r>
            <w:r>
              <w:rPr>
                <w:rFonts w:ascii="Times New Roman" w:eastAsia="Times New Roman" w:hAnsi="Times New Roman" w:cs="Times New Roman"/>
                <w:b/>
                <w:bCs/>
                <w:sz w:val="18"/>
                <w:szCs w:val="18"/>
              </w:rPr>
              <w:t>61kg Max.)</w:t>
            </w:r>
          </w:p>
        </w:tc>
        <w:tc>
          <w:tcPr>
            <w:tcW w:w="8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1737834" w14:textId="77777777" w:rsidR="00976AC1" w:rsidRDefault="00976AC1">
            <w:pPr>
              <w:pStyle w:val="Standard"/>
              <w:spacing w:after="0" w:line="240" w:lineRule="auto"/>
              <w:jc w:val="center"/>
              <w:rPr>
                <w:rFonts w:ascii="Times New Roman" w:eastAsia="Times New Roman" w:hAnsi="Times New Roman" w:cs="Times New Roman"/>
                <w:b/>
                <w:sz w:val="18"/>
                <w:szCs w:val="18"/>
              </w:rPr>
            </w:pPr>
          </w:p>
        </w:tc>
      </w:tr>
      <w:tr w:rsidR="00976AC1" w14:paraId="24EFB099" w14:textId="77777777">
        <w:tc>
          <w:tcPr>
            <w:tcW w:w="89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FE52537" w14:textId="77777777" w:rsidR="00976AC1" w:rsidRDefault="001B5799">
            <w:pPr>
              <w:pStyle w:val="Standard"/>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4b</w:t>
            </w:r>
          </w:p>
        </w:tc>
        <w:tc>
          <w:tcPr>
            <w:tcW w:w="36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4D17F01" w14:textId="77777777" w:rsidR="00976AC1" w:rsidRDefault="001B5799">
            <w:pPr>
              <w:pStyle w:val="Standard"/>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U19 Men Pair</w:t>
            </w:r>
          </w:p>
        </w:tc>
        <w:tc>
          <w:tcPr>
            <w:tcW w:w="77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40222E8" w14:textId="77777777" w:rsidR="00976AC1" w:rsidRDefault="00976AC1">
            <w:pPr>
              <w:pStyle w:val="Standard"/>
              <w:spacing w:after="0" w:line="240" w:lineRule="auto"/>
              <w:rPr>
                <w:rFonts w:ascii="Times New Roman" w:eastAsia="Times New Roman" w:hAnsi="Times New Roman" w:cs="Times New Roman"/>
                <w:sz w:val="18"/>
                <w:szCs w:val="18"/>
              </w:rPr>
            </w:pPr>
          </w:p>
        </w:tc>
        <w:tc>
          <w:tcPr>
            <w:tcW w:w="1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101D414" w14:textId="77777777" w:rsidR="00976AC1" w:rsidRDefault="00976AC1">
            <w:pPr>
              <w:pStyle w:val="Standard"/>
              <w:spacing w:after="0" w:line="240" w:lineRule="auto"/>
              <w:rPr>
                <w:rFonts w:ascii="Times New Roman" w:eastAsia="Times New Roman" w:hAnsi="Times New Roman" w:cs="Times New Roman"/>
                <w:sz w:val="18"/>
                <w:szCs w:val="18"/>
              </w:rPr>
            </w:pPr>
          </w:p>
        </w:tc>
        <w:tc>
          <w:tcPr>
            <w:tcW w:w="8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E31ED24" w14:textId="77777777" w:rsidR="00976AC1" w:rsidRDefault="001B5799">
            <w:pPr>
              <w:pStyle w:val="Standard"/>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25b</w:t>
            </w:r>
          </w:p>
        </w:tc>
        <w:tc>
          <w:tcPr>
            <w:tcW w:w="354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C634ACD" w14:textId="77777777" w:rsidR="00976AC1" w:rsidRDefault="001B5799">
            <w:pPr>
              <w:pStyle w:val="Standard"/>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U19 Women Pair</w:t>
            </w:r>
          </w:p>
        </w:tc>
        <w:tc>
          <w:tcPr>
            <w:tcW w:w="8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8399AAE" w14:textId="77777777" w:rsidR="00976AC1" w:rsidRDefault="00976AC1">
            <w:pPr>
              <w:pStyle w:val="Standard"/>
              <w:spacing w:after="0" w:line="240" w:lineRule="auto"/>
              <w:jc w:val="center"/>
              <w:rPr>
                <w:rFonts w:ascii="Times New Roman" w:eastAsia="Times New Roman" w:hAnsi="Times New Roman" w:cs="Times New Roman"/>
                <w:b/>
                <w:sz w:val="18"/>
                <w:szCs w:val="18"/>
              </w:rPr>
            </w:pPr>
          </w:p>
        </w:tc>
      </w:tr>
      <w:tr w:rsidR="00976AC1" w14:paraId="2DEDC927" w14:textId="77777777">
        <w:tc>
          <w:tcPr>
            <w:tcW w:w="89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A569794" w14:textId="77777777" w:rsidR="00976AC1" w:rsidRDefault="001B5799">
            <w:pPr>
              <w:pStyle w:val="Standard"/>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5a</w:t>
            </w:r>
          </w:p>
        </w:tc>
        <w:tc>
          <w:tcPr>
            <w:tcW w:w="36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701D2E0" w14:textId="77777777" w:rsidR="00976AC1" w:rsidRDefault="001B5799">
            <w:pPr>
              <w:pStyle w:val="Standard"/>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U23 Lwt Women  Quad (</w:t>
            </w:r>
            <w:r>
              <w:rPr>
                <w:rFonts w:ascii="Times New Roman" w:eastAsia="Times New Roman" w:hAnsi="Times New Roman" w:cs="Times New Roman"/>
                <w:b/>
                <w:bCs/>
                <w:sz w:val="18"/>
                <w:szCs w:val="18"/>
              </w:rPr>
              <w:t>61kg Max.)</w:t>
            </w:r>
          </w:p>
        </w:tc>
        <w:tc>
          <w:tcPr>
            <w:tcW w:w="77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C038123" w14:textId="77777777" w:rsidR="00976AC1" w:rsidRDefault="00976AC1">
            <w:pPr>
              <w:pStyle w:val="Standard"/>
              <w:spacing w:after="0" w:line="240" w:lineRule="auto"/>
              <w:rPr>
                <w:rFonts w:ascii="Times New Roman" w:eastAsia="Times New Roman" w:hAnsi="Times New Roman" w:cs="Times New Roman"/>
                <w:sz w:val="18"/>
                <w:szCs w:val="18"/>
              </w:rPr>
            </w:pPr>
          </w:p>
        </w:tc>
        <w:tc>
          <w:tcPr>
            <w:tcW w:w="1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D7E0A88" w14:textId="77777777" w:rsidR="00976AC1" w:rsidRDefault="00976AC1">
            <w:pPr>
              <w:pStyle w:val="Standard"/>
              <w:spacing w:after="0" w:line="240" w:lineRule="auto"/>
              <w:rPr>
                <w:rFonts w:ascii="Times New Roman" w:eastAsia="Times New Roman" w:hAnsi="Times New Roman" w:cs="Times New Roman"/>
                <w:sz w:val="18"/>
                <w:szCs w:val="18"/>
              </w:rPr>
            </w:pPr>
          </w:p>
        </w:tc>
        <w:tc>
          <w:tcPr>
            <w:tcW w:w="8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766F61F" w14:textId="77777777" w:rsidR="00976AC1" w:rsidRDefault="001B5799">
            <w:pPr>
              <w:pStyle w:val="Standard"/>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26a</w:t>
            </w:r>
          </w:p>
        </w:tc>
        <w:tc>
          <w:tcPr>
            <w:tcW w:w="354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3FCE09F" w14:textId="77777777" w:rsidR="00976AC1" w:rsidRDefault="001B5799">
            <w:pPr>
              <w:pStyle w:val="Standard"/>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U23 Lwt Men Quad  </w:t>
            </w:r>
            <w:r>
              <w:rPr>
                <w:rFonts w:ascii="Times New Roman" w:eastAsia="Times New Roman" w:hAnsi="Times New Roman" w:cs="Times New Roman"/>
                <w:b/>
                <w:bCs/>
                <w:sz w:val="18"/>
                <w:szCs w:val="18"/>
              </w:rPr>
              <w:t>(74.5kg Max)</w:t>
            </w:r>
          </w:p>
        </w:tc>
        <w:tc>
          <w:tcPr>
            <w:tcW w:w="8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7421A0A" w14:textId="77777777" w:rsidR="00976AC1" w:rsidRDefault="00976AC1">
            <w:pPr>
              <w:pStyle w:val="Standard"/>
              <w:spacing w:after="0" w:line="240" w:lineRule="auto"/>
              <w:jc w:val="center"/>
              <w:rPr>
                <w:rFonts w:ascii="Times New Roman" w:eastAsia="Times New Roman" w:hAnsi="Times New Roman" w:cs="Times New Roman"/>
                <w:b/>
                <w:sz w:val="18"/>
                <w:szCs w:val="18"/>
              </w:rPr>
            </w:pPr>
          </w:p>
        </w:tc>
      </w:tr>
      <w:tr w:rsidR="00976AC1" w14:paraId="68897816" w14:textId="77777777">
        <w:tc>
          <w:tcPr>
            <w:tcW w:w="89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64A96A4" w14:textId="77777777" w:rsidR="00976AC1" w:rsidRDefault="001B5799">
            <w:pPr>
              <w:pStyle w:val="Standard"/>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5b</w:t>
            </w:r>
          </w:p>
        </w:tc>
        <w:tc>
          <w:tcPr>
            <w:tcW w:w="36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681D144" w14:textId="77777777" w:rsidR="00976AC1" w:rsidRDefault="001B5799">
            <w:pPr>
              <w:pStyle w:val="Standard"/>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Sr Lwt Women Quad  (</w:t>
            </w:r>
            <w:r>
              <w:rPr>
                <w:rFonts w:ascii="Times New Roman" w:eastAsia="Times New Roman" w:hAnsi="Times New Roman" w:cs="Times New Roman"/>
                <w:b/>
                <w:bCs/>
                <w:sz w:val="18"/>
                <w:szCs w:val="18"/>
              </w:rPr>
              <w:t>61kg Max.)</w:t>
            </w:r>
          </w:p>
        </w:tc>
        <w:tc>
          <w:tcPr>
            <w:tcW w:w="77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D4606AD" w14:textId="77777777" w:rsidR="00976AC1" w:rsidRDefault="00976AC1">
            <w:pPr>
              <w:pStyle w:val="Standard"/>
              <w:spacing w:after="0" w:line="240" w:lineRule="auto"/>
              <w:rPr>
                <w:rFonts w:ascii="Times New Roman" w:eastAsia="Times New Roman" w:hAnsi="Times New Roman" w:cs="Times New Roman"/>
                <w:sz w:val="18"/>
                <w:szCs w:val="18"/>
              </w:rPr>
            </w:pPr>
          </w:p>
        </w:tc>
        <w:tc>
          <w:tcPr>
            <w:tcW w:w="1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27B070C" w14:textId="77777777" w:rsidR="00976AC1" w:rsidRDefault="00976AC1">
            <w:pPr>
              <w:pStyle w:val="Standard"/>
              <w:spacing w:after="0" w:line="240" w:lineRule="auto"/>
              <w:rPr>
                <w:rFonts w:ascii="Times New Roman" w:eastAsia="Times New Roman" w:hAnsi="Times New Roman" w:cs="Times New Roman"/>
                <w:sz w:val="18"/>
                <w:szCs w:val="18"/>
              </w:rPr>
            </w:pPr>
          </w:p>
        </w:tc>
        <w:tc>
          <w:tcPr>
            <w:tcW w:w="8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4CA15ED" w14:textId="77777777" w:rsidR="00976AC1" w:rsidRDefault="001B5799">
            <w:pPr>
              <w:pStyle w:val="Standard"/>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26b</w:t>
            </w:r>
          </w:p>
        </w:tc>
        <w:tc>
          <w:tcPr>
            <w:tcW w:w="354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7B7F247" w14:textId="77777777" w:rsidR="00976AC1" w:rsidRDefault="001B5799">
            <w:pPr>
              <w:pStyle w:val="Standard"/>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Sr Lwt Men Quad   </w:t>
            </w:r>
            <w:r>
              <w:rPr>
                <w:rFonts w:ascii="Times New Roman" w:eastAsia="Times New Roman" w:hAnsi="Times New Roman" w:cs="Times New Roman"/>
                <w:b/>
                <w:bCs/>
                <w:sz w:val="18"/>
                <w:szCs w:val="18"/>
              </w:rPr>
              <w:t>(74.5kg Max)</w:t>
            </w:r>
          </w:p>
        </w:tc>
        <w:tc>
          <w:tcPr>
            <w:tcW w:w="8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6D65BB9" w14:textId="77777777" w:rsidR="00976AC1" w:rsidRDefault="00976AC1">
            <w:pPr>
              <w:pStyle w:val="Standard"/>
              <w:spacing w:after="0" w:line="240" w:lineRule="auto"/>
              <w:jc w:val="center"/>
              <w:rPr>
                <w:rFonts w:ascii="Times New Roman" w:eastAsia="Times New Roman" w:hAnsi="Times New Roman" w:cs="Times New Roman"/>
                <w:b/>
                <w:sz w:val="18"/>
                <w:szCs w:val="18"/>
              </w:rPr>
            </w:pPr>
          </w:p>
        </w:tc>
      </w:tr>
      <w:tr w:rsidR="00976AC1" w14:paraId="1B531956" w14:textId="77777777">
        <w:tc>
          <w:tcPr>
            <w:tcW w:w="89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CD0C073" w14:textId="77777777" w:rsidR="00976AC1" w:rsidRDefault="001B5799">
            <w:pPr>
              <w:pStyle w:val="Standard"/>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5c</w:t>
            </w:r>
          </w:p>
        </w:tc>
        <w:tc>
          <w:tcPr>
            <w:tcW w:w="36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F740186" w14:textId="77777777" w:rsidR="00976AC1" w:rsidRDefault="001B5799">
            <w:pPr>
              <w:pStyle w:val="Standard"/>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U23 Women Quad</w:t>
            </w:r>
          </w:p>
        </w:tc>
        <w:tc>
          <w:tcPr>
            <w:tcW w:w="77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06B545C" w14:textId="77777777" w:rsidR="00976AC1" w:rsidRDefault="00976AC1">
            <w:pPr>
              <w:pStyle w:val="Standard"/>
              <w:spacing w:after="0" w:line="240" w:lineRule="auto"/>
              <w:rPr>
                <w:rFonts w:ascii="Times New Roman" w:eastAsia="Times New Roman" w:hAnsi="Times New Roman" w:cs="Times New Roman"/>
                <w:sz w:val="18"/>
                <w:szCs w:val="18"/>
              </w:rPr>
            </w:pPr>
          </w:p>
        </w:tc>
        <w:tc>
          <w:tcPr>
            <w:tcW w:w="1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0902FCE" w14:textId="77777777" w:rsidR="00976AC1" w:rsidRDefault="00976AC1">
            <w:pPr>
              <w:pStyle w:val="Standard"/>
              <w:spacing w:after="0" w:line="240" w:lineRule="auto"/>
              <w:rPr>
                <w:rFonts w:ascii="Times New Roman" w:eastAsia="Times New Roman" w:hAnsi="Times New Roman" w:cs="Times New Roman"/>
                <w:sz w:val="18"/>
                <w:szCs w:val="18"/>
              </w:rPr>
            </w:pPr>
          </w:p>
        </w:tc>
        <w:tc>
          <w:tcPr>
            <w:tcW w:w="8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686B844" w14:textId="77777777" w:rsidR="00976AC1" w:rsidRDefault="001B5799">
            <w:pPr>
              <w:pStyle w:val="Standard"/>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26c</w:t>
            </w:r>
          </w:p>
        </w:tc>
        <w:tc>
          <w:tcPr>
            <w:tcW w:w="354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957FF04" w14:textId="77777777" w:rsidR="00976AC1" w:rsidRDefault="001B5799">
            <w:pPr>
              <w:pStyle w:val="Standard"/>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U23 Men Quad</w:t>
            </w:r>
          </w:p>
        </w:tc>
        <w:tc>
          <w:tcPr>
            <w:tcW w:w="8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FDF0F1A" w14:textId="77777777" w:rsidR="00976AC1" w:rsidRDefault="00976AC1">
            <w:pPr>
              <w:pStyle w:val="Standard"/>
              <w:spacing w:after="0" w:line="240" w:lineRule="auto"/>
              <w:jc w:val="center"/>
              <w:rPr>
                <w:rFonts w:ascii="Times New Roman" w:eastAsia="Times New Roman" w:hAnsi="Times New Roman" w:cs="Times New Roman"/>
                <w:b/>
                <w:sz w:val="18"/>
                <w:szCs w:val="18"/>
              </w:rPr>
            </w:pPr>
          </w:p>
        </w:tc>
      </w:tr>
      <w:tr w:rsidR="00976AC1" w14:paraId="77EDB20F" w14:textId="77777777">
        <w:tc>
          <w:tcPr>
            <w:tcW w:w="89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DFFB741" w14:textId="77777777" w:rsidR="00976AC1" w:rsidRDefault="001B5799">
            <w:pPr>
              <w:pStyle w:val="Standard"/>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5d</w:t>
            </w:r>
          </w:p>
        </w:tc>
        <w:tc>
          <w:tcPr>
            <w:tcW w:w="36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6262F9A" w14:textId="77777777" w:rsidR="00976AC1" w:rsidRDefault="001B5799">
            <w:pPr>
              <w:pStyle w:val="Standard"/>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Sr Women Quad</w:t>
            </w:r>
          </w:p>
        </w:tc>
        <w:tc>
          <w:tcPr>
            <w:tcW w:w="77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1FCEB81" w14:textId="77777777" w:rsidR="00976AC1" w:rsidRDefault="00976AC1">
            <w:pPr>
              <w:pStyle w:val="Standard"/>
              <w:spacing w:after="0" w:line="240" w:lineRule="auto"/>
              <w:rPr>
                <w:rFonts w:ascii="Times New Roman" w:eastAsia="Times New Roman" w:hAnsi="Times New Roman" w:cs="Times New Roman"/>
                <w:sz w:val="18"/>
                <w:szCs w:val="18"/>
              </w:rPr>
            </w:pPr>
          </w:p>
        </w:tc>
        <w:tc>
          <w:tcPr>
            <w:tcW w:w="1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EE3956C" w14:textId="77777777" w:rsidR="00976AC1" w:rsidRDefault="00976AC1">
            <w:pPr>
              <w:pStyle w:val="Standard"/>
              <w:spacing w:after="0" w:line="240" w:lineRule="auto"/>
              <w:rPr>
                <w:rFonts w:ascii="Times New Roman" w:eastAsia="Times New Roman" w:hAnsi="Times New Roman" w:cs="Times New Roman"/>
                <w:sz w:val="18"/>
                <w:szCs w:val="18"/>
              </w:rPr>
            </w:pPr>
          </w:p>
        </w:tc>
        <w:tc>
          <w:tcPr>
            <w:tcW w:w="8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BE816E4" w14:textId="77777777" w:rsidR="00976AC1" w:rsidRDefault="001B5799">
            <w:pPr>
              <w:pStyle w:val="Standard"/>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26d</w:t>
            </w:r>
          </w:p>
        </w:tc>
        <w:tc>
          <w:tcPr>
            <w:tcW w:w="354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1C30DAF" w14:textId="77777777" w:rsidR="00976AC1" w:rsidRDefault="001B5799">
            <w:pPr>
              <w:pStyle w:val="Standard"/>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Sr Men Quad</w:t>
            </w:r>
          </w:p>
        </w:tc>
        <w:tc>
          <w:tcPr>
            <w:tcW w:w="8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2F0B8C8" w14:textId="77777777" w:rsidR="00976AC1" w:rsidRDefault="00976AC1">
            <w:pPr>
              <w:pStyle w:val="Standard"/>
              <w:spacing w:after="0" w:line="240" w:lineRule="auto"/>
              <w:jc w:val="center"/>
              <w:rPr>
                <w:rFonts w:ascii="Times New Roman" w:eastAsia="Times New Roman" w:hAnsi="Times New Roman" w:cs="Times New Roman"/>
                <w:b/>
                <w:sz w:val="18"/>
                <w:szCs w:val="18"/>
              </w:rPr>
            </w:pPr>
          </w:p>
        </w:tc>
      </w:tr>
      <w:tr w:rsidR="00976AC1" w14:paraId="69A6D2EF" w14:textId="77777777">
        <w:tc>
          <w:tcPr>
            <w:tcW w:w="89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4D4EEBE" w14:textId="77777777" w:rsidR="00976AC1" w:rsidRDefault="001B5799">
            <w:pPr>
              <w:pStyle w:val="Standard"/>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6a</w:t>
            </w:r>
          </w:p>
        </w:tc>
        <w:tc>
          <w:tcPr>
            <w:tcW w:w="36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7D7F49F" w14:textId="77777777" w:rsidR="00976AC1" w:rsidRDefault="001B5799">
            <w:pPr>
              <w:pStyle w:val="Standard"/>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U17 Lwt Men  Cox Four  </w:t>
            </w:r>
            <w:r>
              <w:rPr>
                <w:rFonts w:ascii="Times New Roman" w:eastAsia="Times New Roman" w:hAnsi="Times New Roman" w:cs="Times New Roman"/>
                <w:b/>
                <w:bCs/>
                <w:sz w:val="18"/>
                <w:szCs w:val="18"/>
              </w:rPr>
              <w:t>(74.5kg Max)</w:t>
            </w:r>
          </w:p>
        </w:tc>
        <w:tc>
          <w:tcPr>
            <w:tcW w:w="77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2D04C82" w14:textId="77777777" w:rsidR="00976AC1" w:rsidRDefault="00976AC1">
            <w:pPr>
              <w:pStyle w:val="Standard"/>
              <w:spacing w:after="0" w:line="240" w:lineRule="auto"/>
              <w:rPr>
                <w:rFonts w:ascii="Times New Roman" w:eastAsia="Times New Roman" w:hAnsi="Times New Roman" w:cs="Times New Roman"/>
                <w:sz w:val="18"/>
                <w:szCs w:val="18"/>
              </w:rPr>
            </w:pPr>
          </w:p>
        </w:tc>
        <w:tc>
          <w:tcPr>
            <w:tcW w:w="1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C13DB6A" w14:textId="77777777" w:rsidR="00976AC1" w:rsidRDefault="00976AC1">
            <w:pPr>
              <w:pStyle w:val="Standard"/>
              <w:spacing w:after="0" w:line="240" w:lineRule="auto"/>
              <w:rPr>
                <w:rFonts w:ascii="Times New Roman" w:eastAsia="Times New Roman" w:hAnsi="Times New Roman" w:cs="Times New Roman"/>
                <w:sz w:val="18"/>
                <w:szCs w:val="18"/>
              </w:rPr>
            </w:pPr>
          </w:p>
        </w:tc>
        <w:tc>
          <w:tcPr>
            <w:tcW w:w="8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0D5303A" w14:textId="77777777" w:rsidR="00976AC1" w:rsidRDefault="001B5799">
            <w:pPr>
              <w:pStyle w:val="Standard"/>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27a</w:t>
            </w:r>
          </w:p>
        </w:tc>
        <w:tc>
          <w:tcPr>
            <w:tcW w:w="354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DA7D5D1" w14:textId="77777777" w:rsidR="00976AC1" w:rsidRDefault="001B5799">
            <w:pPr>
              <w:pStyle w:val="Standard"/>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U17 Lwt Women Cox Four  (</w:t>
            </w:r>
            <w:r>
              <w:rPr>
                <w:rFonts w:ascii="Times New Roman" w:eastAsia="Times New Roman" w:hAnsi="Times New Roman" w:cs="Times New Roman"/>
                <w:b/>
                <w:bCs/>
                <w:sz w:val="18"/>
                <w:szCs w:val="18"/>
              </w:rPr>
              <w:t>61kg Max.)</w:t>
            </w:r>
          </w:p>
        </w:tc>
        <w:tc>
          <w:tcPr>
            <w:tcW w:w="8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AC2AE56" w14:textId="77777777" w:rsidR="00976AC1" w:rsidRDefault="00976AC1">
            <w:pPr>
              <w:pStyle w:val="Standard"/>
              <w:spacing w:after="0" w:line="240" w:lineRule="auto"/>
              <w:jc w:val="center"/>
              <w:rPr>
                <w:rFonts w:ascii="Times New Roman" w:eastAsia="Times New Roman" w:hAnsi="Times New Roman" w:cs="Times New Roman"/>
                <w:b/>
                <w:sz w:val="18"/>
                <w:szCs w:val="18"/>
              </w:rPr>
            </w:pPr>
          </w:p>
        </w:tc>
      </w:tr>
      <w:tr w:rsidR="00976AC1" w14:paraId="76C350D3" w14:textId="77777777">
        <w:tc>
          <w:tcPr>
            <w:tcW w:w="89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FF715C8" w14:textId="77777777" w:rsidR="00976AC1" w:rsidRDefault="001B5799">
            <w:pPr>
              <w:pStyle w:val="Standard"/>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6b</w:t>
            </w:r>
          </w:p>
        </w:tc>
        <w:tc>
          <w:tcPr>
            <w:tcW w:w="36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50B7646" w14:textId="77777777" w:rsidR="00976AC1" w:rsidRDefault="001B5799">
            <w:pPr>
              <w:pStyle w:val="Standard"/>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U17 Men Cox Four</w:t>
            </w:r>
          </w:p>
        </w:tc>
        <w:tc>
          <w:tcPr>
            <w:tcW w:w="77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3C4FC07" w14:textId="77777777" w:rsidR="00976AC1" w:rsidRDefault="00976AC1">
            <w:pPr>
              <w:pStyle w:val="Standard"/>
              <w:spacing w:after="0" w:line="240" w:lineRule="auto"/>
              <w:rPr>
                <w:rFonts w:ascii="Times New Roman" w:eastAsia="Times New Roman" w:hAnsi="Times New Roman" w:cs="Times New Roman"/>
                <w:sz w:val="18"/>
                <w:szCs w:val="18"/>
              </w:rPr>
            </w:pPr>
          </w:p>
        </w:tc>
        <w:tc>
          <w:tcPr>
            <w:tcW w:w="1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7054C8B" w14:textId="77777777" w:rsidR="00976AC1" w:rsidRDefault="00976AC1">
            <w:pPr>
              <w:pStyle w:val="Standard"/>
              <w:spacing w:after="0" w:line="240" w:lineRule="auto"/>
              <w:rPr>
                <w:rFonts w:ascii="Times New Roman" w:eastAsia="Times New Roman" w:hAnsi="Times New Roman" w:cs="Times New Roman"/>
                <w:sz w:val="18"/>
                <w:szCs w:val="18"/>
              </w:rPr>
            </w:pPr>
          </w:p>
        </w:tc>
        <w:tc>
          <w:tcPr>
            <w:tcW w:w="8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1564C96" w14:textId="77777777" w:rsidR="00976AC1" w:rsidRDefault="001B5799">
            <w:pPr>
              <w:pStyle w:val="Standard"/>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27b</w:t>
            </w:r>
          </w:p>
        </w:tc>
        <w:tc>
          <w:tcPr>
            <w:tcW w:w="354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6C4D308" w14:textId="77777777" w:rsidR="00976AC1" w:rsidRDefault="001B5799">
            <w:pPr>
              <w:pStyle w:val="Standard"/>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U17 Women Cox Four</w:t>
            </w:r>
          </w:p>
        </w:tc>
        <w:tc>
          <w:tcPr>
            <w:tcW w:w="8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7E0D11F" w14:textId="77777777" w:rsidR="00976AC1" w:rsidRDefault="00976AC1">
            <w:pPr>
              <w:pStyle w:val="Standard"/>
              <w:spacing w:after="0" w:line="240" w:lineRule="auto"/>
              <w:jc w:val="center"/>
              <w:rPr>
                <w:rFonts w:ascii="Times New Roman" w:eastAsia="Times New Roman" w:hAnsi="Times New Roman" w:cs="Times New Roman"/>
                <w:b/>
                <w:sz w:val="18"/>
                <w:szCs w:val="18"/>
              </w:rPr>
            </w:pPr>
          </w:p>
        </w:tc>
      </w:tr>
      <w:tr w:rsidR="00976AC1" w14:paraId="1290C2F5" w14:textId="77777777">
        <w:tc>
          <w:tcPr>
            <w:tcW w:w="89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E00A231" w14:textId="77777777" w:rsidR="00976AC1" w:rsidRDefault="001B5799">
            <w:pPr>
              <w:pStyle w:val="Standard"/>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7a</w:t>
            </w:r>
          </w:p>
        </w:tc>
        <w:tc>
          <w:tcPr>
            <w:tcW w:w="36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95B0F3D" w14:textId="77777777" w:rsidR="00976AC1" w:rsidRDefault="001B5799">
            <w:pPr>
              <w:pStyle w:val="Standard"/>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U19 Lwt Women Double  (</w:t>
            </w:r>
            <w:r>
              <w:rPr>
                <w:rFonts w:ascii="Times New Roman" w:eastAsia="Times New Roman" w:hAnsi="Times New Roman" w:cs="Times New Roman"/>
                <w:b/>
                <w:bCs/>
                <w:sz w:val="18"/>
                <w:szCs w:val="18"/>
              </w:rPr>
              <w:t>61kg Max.)</w:t>
            </w:r>
          </w:p>
        </w:tc>
        <w:tc>
          <w:tcPr>
            <w:tcW w:w="77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5645E0A" w14:textId="77777777" w:rsidR="00976AC1" w:rsidRDefault="00976AC1">
            <w:pPr>
              <w:pStyle w:val="Standard"/>
              <w:spacing w:after="0" w:line="240" w:lineRule="auto"/>
              <w:rPr>
                <w:rFonts w:ascii="Times New Roman" w:eastAsia="Times New Roman" w:hAnsi="Times New Roman" w:cs="Times New Roman"/>
                <w:sz w:val="18"/>
                <w:szCs w:val="18"/>
              </w:rPr>
            </w:pPr>
          </w:p>
        </w:tc>
        <w:tc>
          <w:tcPr>
            <w:tcW w:w="1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6789F65" w14:textId="77777777" w:rsidR="00976AC1" w:rsidRDefault="00976AC1">
            <w:pPr>
              <w:pStyle w:val="Standard"/>
              <w:spacing w:after="0" w:line="240" w:lineRule="auto"/>
              <w:rPr>
                <w:rFonts w:ascii="Times New Roman" w:eastAsia="Times New Roman" w:hAnsi="Times New Roman" w:cs="Times New Roman"/>
                <w:sz w:val="18"/>
                <w:szCs w:val="18"/>
              </w:rPr>
            </w:pPr>
          </w:p>
        </w:tc>
        <w:tc>
          <w:tcPr>
            <w:tcW w:w="8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C879F9C" w14:textId="77777777" w:rsidR="00976AC1" w:rsidRDefault="001B5799">
            <w:pPr>
              <w:pStyle w:val="Standard"/>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28a</w:t>
            </w:r>
          </w:p>
        </w:tc>
        <w:tc>
          <w:tcPr>
            <w:tcW w:w="354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A030D2B" w14:textId="77777777" w:rsidR="00976AC1" w:rsidRDefault="001B5799">
            <w:pPr>
              <w:pStyle w:val="Standard"/>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U19 Lwt Men Double  </w:t>
            </w:r>
            <w:r>
              <w:rPr>
                <w:rFonts w:ascii="Times New Roman" w:eastAsia="Times New Roman" w:hAnsi="Times New Roman" w:cs="Times New Roman"/>
                <w:b/>
                <w:bCs/>
                <w:sz w:val="18"/>
                <w:szCs w:val="18"/>
              </w:rPr>
              <w:t>(74.5kg Max)</w:t>
            </w:r>
          </w:p>
        </w:tc>
        <w:tc>
          <w:tcPr>
            <w:tcW w:w="8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21D213B" w14:textId="77777777" w:rsidR="00976AC1" w:rsidRDefault="00976AC1">
            <w:pPr>
              <w:pStyle w:val="Standard"/>
              <w:spacing w:after="0" w:line="240" w:lineRule="auto"/>
              <w:jc w:val="center"/>
              <w:rPr>
                <w:rFonts w:ascii="Times New Roman" w:eastAsia="Times New Roman" w:hAnsi="Times New Roman" w:cs="Times New Roman"/>
                <w:b/>
                <w:sz w:val="18"/>
                <w:szCs w:val="18"/>
              </w:rPr>
            </w:pPr>
          </w:p>
        </w:tc>
      </w:tr>
      <w:tr w:rsidR="00976AC1" w14:paraId="77155CE5" w14:textId="77777777">
        <w:tc>
          <w:tcPr>
            <w:tcW w:w="89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693E168" w14:textId="77777777" w:rsidR="00976AC1" w:rsidRDefault="001B5799">
            <w:pPr>
              <w:pStyle w:val="Standard"/>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7b</w:t>
            </w:r>
          </w:p>
        </w:tc>
        <w:tc>
          <w:tcPr>
            <w:tcW w:w="36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23B39A9" w14:textId="77777777" w:rsidR="00976AC1" w:rsidRDefault="001B5799">
            <w:pPr>
              <w:pStyle w:val="Standard"/>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U19 Women Double</w:t>
            </w:r>
          </w:p>
        </w:tc>
        <w:tc>
          <w:tcPr>
            <w:tcW w:w="77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51FCAEF" w14:textId="77777777" w:rsidR="00976AC1" w:rsidRDefault="00976AC1">
            <w:pPr>
              <w:pStyle w:val="Standard"/>
              <w:spacing w:after="0" w:line="240" w:lineRule="auto"/>
              <w:rPr>
                <w:rFonts w:ascii="Times New Roman" w:eastAsia="Times New Roman" w:hAnsi="Times New Roman" w:cs="Times New Roman"/>
                <w:sz w:val="18"/>
                <w:szCs w:val="18"/>
              </w:rPr>
            </w:pPr>
          </w:p>
        </w:tc>
        <w:tc>
          <w:tcPr>
            <w:tcW w:w="1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FB8F1B2" w14:textId="77777777" w:rsidR="00976AC1" w:rsidRDefault="00976AC1">
            <w:pPr>
              <w:pStyle w:val="Standard"/>
              <w:spacing w:after="0" w:line="240" w:lineRule="auto"/>
              <w:rPr>
                <w:rFonts w:ascii="Times New Roman" w:eastAsia="Times New Roman" w:hAnsi="Times New Roman" w:cs="Times New Roman"/>
                <w:sz w:val="18"/>
                <w:szCs w:val="18"/>
              </w:rPr>
            </w:pPr>
          </w:p>
        </w:tc>
        <w:tc>
          <w:tcPr>
            <w:tcW w:w="8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51CECFE" w14:textId="77777777" w:rsidR="00976AC1" w:rsidRDefault="001B5799">
            <w:pPr>
              <w:pStyle w:val="Standard"/>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28b</w:t>
            </w:r>
          </w:p>
        </w:tc>
        <w:tc>
          <w:tcPr>
            <w:tcW w:w="354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1BC9003" w14:textId="77777777" w:rsidR="00976AC1" w:rsidRDefault="001B5799">
            <w:pPr>
              <w:pStyle w:val="Standard"/>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U19 Men Double</w:t>
            </w:r>
          </w:p>
        </w:tc>
        <w:tc>
          <w:tcPr>
            <w:tcW w:w="8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9ED7E5D" w14:textId="77777777" w:rsidR="00976AC1" w:rsidRDefault="00976AC1">
            <w:pPr>
              <w:pStyle w:val="Standard"/>
              <w:spacing w:after="0" w:line="240" w:lineRule="auto"/>
              <w:jc w:val="center"/>
              <w:rPr>
                <w:rFonts w:ascii="Times New Roman" w:eastAsia="Times New Roman" w:hAnsi="Times New Roman" w:cs="Times New Roman"/>
                <w:b/>
                <w:sz w:val="18"/>
                <w:szCs w:val="18"/>
              </w:rPr>
            </w:pPr>
          </w:p>
        </w:tc>
      </w:tr>
      <w:tr w:rsidR="00976AC1" w14:paraId="5FD22312" w14:textId="77777777">
        <w:tc>
          <w:tcPr>
            <w:tcW w:w="89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999B65B" w14:textId="77777777" w:rsidR="00976AC1" w:rsidRDefault="001B5799">
            <w:pPr>
              <w:pStyle w:val="Standard"/>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8a</w:t>
            </w:r>
          </w:p>
        </w:tc>
        <w:tc>
          <w:tcPr>
            <w:tcW w:w="36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8F56998" w14:textId="77777777" w:rsidR="00976AC1" w:rsidRDefault="001B5799">
            <w:pPr>
              <w:pStyle w:val="Standard"/>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U17 Lwt Women Cox Quad  (</w:t>
            </w:r>
            <w:r>
              <w:rPr>
                <w:rFonts w:ascii="Times New Roman" w:eastAsia="Times New Roman" w:hAnsi="Times New Roman" w:cs="Times New Roman"/>
                <w:b/>
                <w:bCs/>
                <w:sz w:val="18"/>
                <w:szCs w:val="18"/>
              </w:rPr>
              <w:t>61kg Max.)</w:t>
            </w:r>
          </w:p>
        </w:tc>
        <w:tc>
          <w:tcPr>
            <w:tcW w:w="77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9E0D053" w14:textId="77777777" w:rsidR="00976AC1" w:rsidRDefault="00976AC1">
            <w:pPr>
              <w:pStyle w:val="Standard"/>
              <w:spacing w:after="0" w:line="240" w:lineRule="auto"/>
              <w:rPr>
                <w:rFonts w:ascii="Times New Roman" w:eastAsia="Times New Roman" w:hAnsi="Times New Roman" w:cs="Times New Roman"/>
                <w:sz w:val="18"/>
                <w:szCs w:val="18"/>
              </w:rPr>
            </w:pPr>
          </w:p>
        </w:tc>
        <w:tc>
          <w:tcPr>
            <w:tcW w:w="1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0A4CD68" w14:textId="77777777" w:rsidR="00976AC1" w:rsidRDefault="00976AC1">
            <w:pPr>
              <w:pStyle w:val="Standard"/>
              <w:spacing w:after="0" w:line="240" w:lineRule="auto"/>
              <w:rPr>
                <w:rFonts w:ascii="Times New Roman" w:eastAsia="Times New Roman" w:hAnsi="Times New Roman" w:cs="Times New Roman"/>
                <w:sz w:val="18"/>
                <w:szCs w:val="18"/>
              </w:rPr>
            </w:pPr>
          </w:p>
        </w:tc>
        <w:tc>
          <w:tcPr>
            <w:tcW w:w="8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D68CCAC" w14:textId="77777777" w:rsidR="00976AC1" w:rsidRDefault="001B5799">
            <w:pPr>
              <w:pStyle w:val="Standard"/>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29a</w:t>
            </w:r>
          </w:p>
        </w:tc>
        <w:tc>
          <w:tcPr>
            <w:tcW w:w="354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880BDAB" w14:textId="77777777" w:rsidR="00976AC1" w:rsidRDefault="001B5799">
            <w:pPr>
              <w:pStyle w:val="Standard"/>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U17 Lwt Men Cox Quad  </w:t>
            </w:r>
            <w:r>
              <w:rPr>
                <w:rFonts w:ascii="Times New Roman" w:eastAsia="Times New Roman" w:hAnsi="Times New Roman" w:cs="Times New Roman"/>
                <w:b/>
                <w:bCs/>
                <w:sz w:val="18"/>
                <w:szCs w:val="18"/>
              </w:rPr>
              <w:t>(74.5kg Max)</w:t>
            </w:r>
          </w:p>
        </w:tc>
        <w:tc>
          <w:tcPr>
            <w:tcW w:w="8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DF94B7E" w14:textId="77777777" w:rsidR="00976AC1" w:rsidRDefault="00976AC1">
            <w:pPr>
              <w:pStyle w:val="Standard"/>
              <w:spacing w:after="0" w:line="240" w:lineRule="auto"/>
              <w:jc w:val="center"/>
              <w:rPr>
                <w:rFonts w:ascii="Times New Roman" w:eastAsia="Times New Roman" w:hAnsi="Times New Roman" w:cs="Times New Roman"/>
                <w:b/>
                <w:sz w:val="18"/>
                <w:szCs w:val="18"/>
              </w:rPr>
            </w:pPr>
          </w:p>
        </w:tc>
      </w:tr>
      <w:tr w:rsidR="00976AC1" w14:paraId="2F2740EA" w14:textId="77777777">
        <w:tc>
          <w:tcPr>
            <w:tcW w:w="89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B9864F3" w14:textId="77777777" w:rsidR="00976AC1" w:rsidRDefault="001B5799">
            <w:pPr>
              <w:pStyle w:val="Standard"/>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8b</w:t>
            </w:r>
          </w:p>
        </w:tc>
        <w:tc>
          <w:tcPr>
            <w:tcW w:w="36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06577F9" w14:textId="77777777" w:rsidR="00976AC1" w:rsidRDefault="001B5799">
            <w:pPr>
              <w:pStyle w:val="Standard"/>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U17 Women Cox Quad</w:t>
            </w:r>
          </w:p>
        </w:tc>
        <w:tc>
          <w:tcPr>
            <w:tcW w:w="77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FB8600E" w14:textId="77777777" w:rsidR="00976AC1" w:rsidRDefault="00976AC1">
            <w:pPr>
              <w:pStyle w:val="Standard"/>
              <w:spacing w:after="0" w:line="240" w:lineRule="auto"/>
              <w:rPr>
                <w:rFonts w:ascii="Times New Roman" w:eastAsia="Times New Roman" w:hAnsi="Times New Roman" w:cs="Times New Roman"/>
                <w:sz w:val="18"/>
                <w:szCs w:val="18"/>
              </w:rPr>
            </w:pPr>
          </w:p>
        </w:tc>
        <w:tc>
          <w:tcPr>
            <w:tcW w:w="1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F49AF56" w14:textId="77777777" w:rsidR="00976AC1" w:rsidRDefault="00976AC1">
            <w:pPr>
              <w:pStyle w:val="Standard"/>
              <w:spacing w:after="0" w:line="240" w:lineRule="auto"/>
              <w:rPr>
                <w:rFonts w:ascii="Times New Roman" w:eastAsia="Times New Roman" w:hAnsi="Times New Roman" w:cs="Times New Roman"/>
                <w:sz w:val="18"/>
                <w:szCs w:val="18"/>
              </w:rPr>
            </w:pPr>
          </w:p>
        </w:tc>
        <w:tc>
          <w:tcPr>
            <w:tcW w:w="8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8D83D33" w14:textId="77777777" w:rsidR="00976AC1" w:rsidRDefault="001B5799">
            <w:pPr>
              <w:pStyle w:val="Standard"/>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29b</w:t>
            </w:r>
          </w:p>
        </w:tc>
        <w:tc>
          <w:tcPr>
            <w:tcW w:w="354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AB0A7E4" w14:textId="77777777" w:rsidR="00976AC1" w:rsidRDefault="001B5799">
            <w:pPr>
              <w:pStyle w:val="Standard"/>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U17 Men Cox Quad</w:t>
            </w:r>
          </w:p>
        </w:tc>
        <w:tc>
          <w:tcPr>
            <w:tcW w:w="8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625B1EA" w14:textId="77777777" w:rsidR="00976AC1" w:rsidRDefault="00976AC1">
            <w:pPr>
              <w:pStyle w:val="Standard"/>
              <w:spacing w:after="0" w:line="240" w:lineRule="auto"/>
              <w:jc w:val="center"/>
              <w:rPr>
                <w:rFonts w:ascii="Times New Roman" w:eastAsia="Times New Roman" w:hAnsi="Times New Roman" w:cs="Times New Roman"/>
                <w:b/>
                <w:sz w:val="18"/>
                <w:szCs w:val="18"/>
              </w:rPr>
            </w:pPr>
          </w:p>
        </w:tc>
      </w:tr>
      <w:tr w:rsidR="00976AC1" w14:paraId="622D996F" w14:textId="77777777">
        <w:tc>
          <w:tcPr>
            <w:tcW w:w="89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FF221DC" w14:textId="77777777" w:rsidR="00976AC1" w:rsidRDefault="001B5799">
            <w:pPr>
              <w:pStyle w:val="Standard"/>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9a</w:t>
            </w:r>
          </w:p>
        </w:tc>
        <w:tc>
          <w:tcPr>
            <w:tcW w:w="36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709A806" w14:textId="77777777" w:rsidR="00976AC1" w:rsidRDefault="001B5799">
            <w:pPr>
              <w:pStyle w:val="Standard"/>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U23 Lwt Men Eight  </w:t>
            </w:r>
            <w:r>
              <w:rPr>
                <w:rFonts w:ascii="Times New Roman" w:eastAsia="Times New Roman" w:hAnsi="Times New Roman" w:cs="Times New Roman"/>
                <w:b/>
                <w:bCs/>
                <w:sz w:val="18"/>
                <w:szCs w:val="18"/>
              </w:rPr>
              <w:t>(74.5kg Max)</w:t>
            </w:r>
          </w:p>
        </w:tc>
        <w:tc>
          <w:tcPr>
            <w:tcW w:w="77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87FC360" w14:textId="77777777" w:rsidR="00976AC1" w:rsidRDefault="00976AC1">
            <w:pPr>
              <w:pStyle w:val="Standard"/>
              <w:spacing w:after="0" w:line="240" w:lineRule="auto"/>
              <w:rPr>
                <w:rFonts w:ascii="Times New Roman" w:eastAsia="Times New Roman" w:hAnsi="Times New Roman" w:cs="Times New Roman"/>
                <w:sz w:val="18"/>
                <w:szCs w:val="18"/>
              </w:rPr>
            </w:pPr>
          </w:p>
        </w:tc>
        <w:tc>
          <w:tcPr>
            <w:tcW w:w="1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8770182" w14:textId="77777777" w:rsidR="00976AC1" w:rsidRDefault="00976AC1">
            <w:pPr>
              <w:pStyle w:val="Standard"/>
              <w:spacing w:after="0" w:line="240" w:lineRule="auto"/>
              <w:rPr>
                <w:rFonts w:ascii="Times New Roman" w:eastAsia="Times New Roman" w:hAnsi="Times New Roman" w:cs="Times New Roman"/>
                <w:sz w:val="18"/>
                <w:szCs w:val="18"/>
              </w:rPr>
            </w:pPr>
          </w:p>
        </w:tc>
        <w:tc>
          <w:tcPr>
            <w:tcW w:w="8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881A495" w14:textId="77777777" w:rsidR="00976AC1" w:rsidRDefault="001B5799">
            <w:pPr>
              <w:pStyle w:val="Standard"/>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30a</w:t>
            </w:r>
          </w:p>
        </w:tc>
        <w:tc>
          <w:tcPr>
            <w:tcW w:w="354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0939F20" w14:textId="77777777" w:rsidR="00976AC1" w:rsidRDefault="001B5799">
            <w:pPr>
              <w:pStyle w:val="Standard"/>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U23 Lwt Women Eight  (</w:t>
            </w:r>
            <w:r>
              <w:rPr>
                <w:rFonts w:ascii="Times New Roman" w:eastAsia="Times New Roman" w:hAnsi="Times New Roman" w:cs="Times New Roman"/>
                <w:b/>
                <w:bCs/>
                <w:sz w:val="18"/>
                <w:szCs w:val="18"/>
              </w:rPr>
              <w:t>61kg Max.)</w:t>
            </w:r>
          </w:p>
        </w:tc>
        <w:tc>
          <w:tcPr>
            <w:tcW w:w="8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A4C74E6" w14:textId="77777777" w:rsidR="00976AC1" w:rsidRDefault="00976AC1">
            <w:pPr>
              <w:pStyle w:val="Standard"/>
              <w:spacing w:after="0" w:line="240" w:lineRule="auto"/>
              <w:jc w:val="center"/>
              <w:rPr>
                <w:rFonts w:ascii="Times New Roman" w:eastAsia="Times New Roman" w:hAnsi="Times New Roman" w:cs="Times New Roman"/>
                <w:b/>
                <w:sz w:val="18"/>
                <w:szCs w:val="18"/>
              </w:rPr>
            </w:pPr>
          </w:p>
        </w:tc>
      </w:tr>
      <w:tr w:rsidR="00976AC1" w14:paraId="595795C6" w14:textId="77777777">
        <w:tc>
          <w:tcPr>
            <w:tcW w:w="89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A641729" w14:textId="77777777" w:rsidR="00976AC1" w:rsidRDefault="001B5799">
            <w:pPr>
              <w:pStyle w:val="Standard"/>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9b</w:t>
            </w:r>
          </w:p>
        </w:tc>
        <w:tc>
          <w:tcPr>
            <w:tcW w:w="36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CD93F96" w14:textId="77777777" w:rsidR="00976AC1" w:rsidRDefault="001B5799">
            <w:pPr>
              <w:pStyle w:val="Standard"/>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Sr Lwt Men Eight  </w:t>
            </w:r>
            <w:r>
              <w:rPr>
                <w:rFonts w:ascii="Times New Roman" w:eastAsia="Times New Roman" w:hAnsi="Times New Roman" w:cs="Times New Roman"/>
                <w:b/>
                <w:bCs/>
                <w:sz w:val="18"/>
                <w:szCs w:val="18"/>
              </w:rPr>
              <w:t>(74.5kg Max)</w:t>
            </w:r>
          </w:p>
        </w:tc>
        <w:tc>
          <w:tcPr>
            <w:tcW w:w="77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569201A" w14:textId="77777777" w:rsidR="00976AC1" w:rsidRDefault="00976AC1">
            <w:pPr>
              <w:pStyle w:val="Standard"/>
              <w:spacing w:after="0" w:line="240" w:lineRule="auto"/>
              <w:rPr>
                <w:rFonts w:ascii="Times New Roman" w:eastAsia="Times New Roman" w:hAnsi="Times New Roman" w:cs="Times New Roman"/>
                <w:sz w:val="18"/>
                <w:szCs w:val="18"/>
              </w:rPr>
            </w:pPr>
          </w:p>
        </w:tc>
        <w:tc>
          <w:tcPr>
            <w:tcW w:w="1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D0171A4" w14:textId="77777777" w:rsidR="00976AC1" w:rsidRDefault="00976AC1">
            <w:pPr>
              <w:pStyle w:val="Standard"/>
              <w:spacing w:after="0" w:line="240" w:lineRule="auto"/>
              <w:rPr>
                <w:rFonts w:ascii="Times New Roman" w:eastAsia="Times New Roman" w:hAnsi="Times New Roman" w:cs="Times New Roman"/>
                <w:sz w:val="18"/>
                <w:szCs w:val="18"/>
              </w:rPr>
            </w:pPr>
          </w:p>
        </w:tc>
        <w:tc>
          <w:tcPr>
            <w:tcW w:w="8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B718582" w14:textId="77777777" w:rsidR="00976AC1" w:rsidRDefault="001B5799">
            <w:pPr>
              <w:pStyle w:val="Standard"/>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30b</w:t>
            </w:r>
          </w:p>
        </w:tc>
        <w:tc>
          <w:tcPr>
            <w:tcW w:w="354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D1B9966" w14:textId="77777777" w:rsidR="00976AC1" w:rsidRDefault="001B5799">
            <w:pPr>
              <w:pStyle w:val="Standard"/>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Sr Lwt Women Eight   (</w:t>
            </w:r>
            <w:r>
              <w:rPr>
                <w:rFonts w:ascii="Times New Roman" w:eastAsia="Times New Roman" w:hAnsi="Times New Roman" w:cs="Times New Roman"/>
                <w:b/>
                <w:bCs/>
                <w:sz w:val="18"/>
                <w:szCs w:val="18"/>
              </w:rPr>
              <w:t>61kg Max.)</w:t>
            </w:r>
          </w:p>
        </w:tc>
        <w:tc>
          <w:tcPr>
            <w:tcW w:w="8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6D8E1B4" w14:textId="77777777" w:rsidR="00976AC1" w:rsidRDefault="00976AC1">
            <w:pPr>
              <w:pStyle w:val="Standard"/>
              <w:spacing w:after="0" w:line="240" w:lineRule="auto"/>
              <w:jc w:val="center"/>
              <w:rPr>
                <w:rFonts w:ascii="Times New Roman" w:eastAsia="Times New Roman" w:hAnsi="Times New Roman" w:cs="Times New Roman"/>
                <w:b/>
                <w:sz w:val="18"/>
                <w:szCs w:val="18"/>
              </w:rPr>
            </w:pPr>
          </w:p>
        </w:tc>
      </w:tr>
      <w:tr w:rsidR="00976AC1" w14:paraId="542BAE91" w14:textId="77777777">
        <w:tc>
          <w:tcPr>
            <w:tcW w:w="89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019AF8A" w14:textId="77777777" w:rsidR="00976AC1" w:rsidRDefault="001B5799">
            <w:pPr>
              <w:pStyle w:val="Standard"/>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9c</w:t>
            </w:r>
          </w:p>
        </w:tc>
        <w:tc>
          <w:tcPr>
            <w:tcW w:w="36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46FF61B" w14:textId="77777777" w:rsidR="00976AC1" w:rsidRDefault="001B5799">
            <w:pPr>
              <w:pStyle w:val="Standard"/>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U23 Men Eight</w:t>
            </w:r>
          </w:p>
        </w:tc>
        <w:tc>
          <w:tcPr>
            <w:tcW w:w="77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64153C3" w14:textId="77777777" w:rsidR="00976AC1" w:rsidRDefault="00976AC1">
            <w:pPr>
              <w:pStyle w:val="Standard"/>
              <w:spacing w:after="0" w:line="240" w:lineRule="auto"/>
              <w:rPr>
                <w:rFonts w:ascii="Times New Roman" w:eastAsia="Times New Roman" w:hAnsi="Times New Roman" w:cs="Times New Roman"/>
                <w:sz w:val="18"/>
                <w:szCs w:val="18"/>
              </w:rPr>
            </w:pPr>
          </w:p>
        </w:tc>
        <w:tc>
          <w:tcPr>
            <w:tcW w:w="1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3370D2B" w14:textId="77777777" w:rsidR="00976AC1" w:rsidRDefault="00976AC1">
            <w:pPr>
              <w:pStyle w:val="Standard"/>
              <w:spacing w:after="0" w:line="240" w:lineRule="auto"/>
              <w:rPr>
                <w:rFonts w:ascii="Times New Roman" w:eastAsia="Times New Roman" w:hAnsi="Times New Roman" w:cs="Times New Roman"/>
                <w:sz w:val="18"/>
                <w:szCs w:val="18"/>
              </w:rPr>
            </w:pPr>
          </w:p>
        </w:tc>
        <w:tc>
          <w:tcPr>
            <w:tcW w:w="8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20126B4" w14:textId="77777777" w:rsidR="00976AC1" w:rsidRDefault="001B5799">
            <w:pPr>
              <w:pStyle w:val="Standard"/>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30c</w:t>
            </w:r>
          </w:p>
        </w:tc>
        <w:tc>
          <w:tcPr>
            <w:tcW w:w="354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1369971" w14:textId="77777777" w:rsidR="00976AC1" w:rsidRDefault="001B5799">
            <w:pPr>
              <w:pStyle w:val="Standard"/>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U23 Women Eight</w:t>
            </w:r>
          </w:p>
        </w:tc>
        <w:tc>
          <w:tcPr>
            <w:tcW w:w="8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6A9338D" w14:textId="77777777" w:rsidR="00976AC1" w:rsidRDefault="00976AC1">
            <w:pPr>
              <w:pStyle w:val="Standard"/>
              <w:spacing w:after="0" w:line="240" w:lineRule="auto"/>
              <w:jc w:val="center"/>
              <w:rPr>
                <w:rFonts w:ascii="Times New Roman" w:eastAsia="Times New Roman" w:hAnsi="Times New Roman" w:cs="Times New Roman"/>
                <w:b/>
                <w:sz w:val="18"/>
                <w:szCs w:val="18"/>
              </w:rPr>
            </w:pPr>
          </w:p>
        </w:tc>
      </w:tr>
      <w:tr w:rsidR="00976AC1" w14:paraId="2C88FFC1" w14:textId="77777777">
        <w:tc>
          <w:tcPr>
            <w:tcW w:w="89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AD4E4BE" w14:textId="77777777" w:rsidR="00976AC1" w:rsidRDefault="001B5799">
            <w:pPr>
              <w:pStyle w:val="Standard"/>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9d</w:t>
            </w:r>
          </w:p>
        </w:tc>
        <w:tc>
          <w:tcPr>
            <w:tcW w:w="36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4580E5C" w14:textId="77777777" w:rsidR="00976AC1" w:rsidRDefault="001B5799">
            <w:pPr>
              <w:pStyle w:val="Standard"/>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Sr Men Eight</w:t>
            </w:r>
          </w:p>
        </w:tc>
        <w:tc>
          <w:tcPr>
            <w:tcW w:w="77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12BC840" w14:textId="77777777" w:rsidR="00976AC1" w:rsidRDefault="00976AC1">
            <w:pPr>
              <w:pStyle w:val="Standard"/>
              <w:spacing w:after="0" w:line="240" w:lineRule="auto"/>
              <w:rPr>
                <w:rFonts w:ascii="Times New Roman" w:eastAsia="Times New Roman" w:hAnsi="Times New Roman" w:cs="Times New Roman"/>
                <w:sz w:val="18"/>
                <w:szCs w:val="18"/>
              </w:rPr>
            </w:pPr>
          </w:p>
        </w:tc>
        <w:tc>
          <w:tcPr>
            <w:tcW w:w="1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7ADF726" w14:textId="77777777" w:rsidR="00976AC1" w:rsidRDefault="00976AC1">
            <w:pPr>
              <w:pStyle w:val="Standard"/>
              <w:spacing w:after="0" w:line="240" w:lineRule="auto"/>
              <w:rPr>
                <w:rFonts w:ascii="Times New Roman" w:eastAsia="Times New Roman" w:hAnsi="Times New Roman" w:cs="Times New Roman"/>
                <w:sz w:val="18"/>
                <w:szCs w:val="18"/>
              </w:rPr>
            </w:pPr>
          </w:p>
        </w:tc>
        <w:tc>
          <w:tcPr>
            <w:tcW w:w="8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7EF339D" w14:textId="77777777" w:rsidR="00976AC1" w:rsidRDefault="001B5799">
            <w:pPr>
              <w:pStyle w:val="Standard"/>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30d</w:t>
            </w:r>
          </w:p>
        </w:tc>
        <w:tc>
          <w:tcPr>
            <w:tcW w:w="354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E9BE5F6" w14:textId="77777777" w:rsidR="00976AC1" w:rsidRDefault="001B5799">
            <w:pPr>
              <w:pStyle w:val="Standard"/>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Sr Women Eight</w:t>
            </w:r>
          </w:p>
        </w:tc>
        <w:tc>
          <w:tcPr>
            <w:tcW w:w="8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DD2014E" w14:textId="77777777" w:rsidR="00976AC1" w:rsidRDefault="00976AC1">
            <w:pPr>
              <w:pStyle w:val="Standard"/>
              <w:spacing w:after="0" w:line="240" w:lineRule="auto"/>
              <w:jc w:val="center"/>
              <w:rPr>
                <w:rFonts w:ascii="Times New Roman" w:eastAsia="Times New Roman" w:hAnsi="Times New Roman" w:cs="Times New Roman"/>
                <w:b/>
                <w:sz w:val="18"/>
                <w:szCs w:val="18"/>
              </w:rPr>
            </w:pPr>
          </w:p>
        </w:tc>
      </w:tr>
      <w:tr w:rsidR="00976AC1" w14:paraId="46F2FA14" w14:textId="77777777">
        <w:tc>
          <w:tcPr>
            <w:tcW w:w="89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EC850AE" w14:textId="77777777" w:rsidR="00976AC1" w:rsidRDefault="001B5799">
            <w:pPr>
              <w:pStyle w:val="Standard"/>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10a</w:t>
            </w:r>
          </w:p>
        </w:tc>
        <w:tc>
          <w:tcPr>
            <w:tcW w:w="36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5CBD438" w14:textId="77777777" w:rsidR="00976AC1" w:rsidRDefault="001B5799">
            <w:pPr>
              <w:pStyle w:val="Standard"/>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U19 Lwt Men Single   </w:t>
            </w:r>
            <w:r>
              <w:rPr>
                <w:rFonts w:ascii="Times New Roman" w:eastAsia="Times New Roman" w:hAnsi="Times New Roman" w:cs="Times New Roman"/>
                <w:b/>
                <w:bCs/>
                <w:sz w:val="18"/>
                <w:szCs w:val="18"/>
              </w:rPr>
              <w:t>(74.5kg Max)</w:t>
            </w:r>
          </w:p>
        </w:tc>
        <w:tc>
          <w:tcPr>
            <w:tcW w:w="77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79913E0" w14:textId="77777777" w:rsidR="00976AC1" w:rsidRDefault="00976AC1">
            <w:pPr>
              <w:pStyle w:val="Standard"/>
              <w:spacing w:after="0" w:line="240" w:lineRule="auto"/>
              <w:rPr>
                <w:rFonts w:ascii="Times New Roman" w:eastAsia="Times New Roman" w:hAnsi="Times New Roman" w:cs="Times New Roman"/>
                <w:sz w:val="18"/>
                <w:szCs w:val="18"/>
              </w:rPr>
            </w:pPr>
          </w:p>
        </w:tc>
        <w:tc>
          <w:tcPr>
            <w:tcW w:w="1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69C66AB" w14:textId="77777777" w:rsidR="00976AC1" w:rsidRDefault="00976AC1">
            <w:pPr>
              <w:pStyle w:val="Standard"/>
              <w:spacing w:after="0" w:line="240" w:lineRule="auto"/>
              <w:rPr>
                <w:rFonts w:ascii="Times New Roman" w:eastAsia="Times New Roman" w:hAnsi="Times New Roman" w:cs="Times New Roman"/>
                <w:sz w:val="18"/>
                <w:szCs w:val="18"/>
              </w:rPr>
            </w:pPr>
          </w:p>
        </w:tc>
        <w:tc>
          <w:tcPr>
            <w:tcW w:w="8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91B9658" w14:textId="77777777" w:rsidR="00976AC1" w:rsidRDefault="001B5799">
            <w:pPr>
              <w:pStyle w:val="Standard"/>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31a</w:t>
            </w:r>
          </w:p>
        </w:tc>
        <w:tc>
          <w:tcPr>
            <w:tcW w:w="354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263A136" w14:textId="77777777" w:rsidR="00976AC1" w:rsidRDefault="001B5799">
            <w:pPr>
              <w:pStyle w:val="Standard"/>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U19 Lwt Women Single  (</w:t>
            </w:r>
            <w:r>
              <w:rPr>
                <w:rFonts w:ascii="Times New Roman" w:eastAsia="Times New Roman" w:hAnsi="Times New Roman" w:cs="Times New Roman"/>
                <w:b/>
                <w:bCs/>
                <w:sz w:val="18"/>
                <w:szCs w:val="18"/>
              </w:rPr>
              <w:t>61kg Max.)</w:t>
            </w:r>
          </w:p>
        </w:tc>
        <w:tc>
          <w:tcPr>
            <w:tcW w:w="8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32C562E" w14:textId="77777777" w:rsidR="00976AC1" w:rsidRDefault="00976AC1">
            <w:pPr>
              <w:pStyle w:val="Standard"/>
              <w:spacing w:after="0" w:line="240" w:lineRule="auto"/>
              <w:jc w:val="center"/>
              <w:rPr>
                <w:rFonts w:ascii="Times New Roman" w:eastAsia="Times New Roman" w:hAnsi="Times New Roman" w:cs="Times New Roman"/>
                <w:b/>
                <w:sz w:val="18"/>
                <w:szCs w:val="18"/>
              </w:rPr>
            </w:pPr>
          </w:p>
        </w:tc>
      </w:tr>
      <w:tr w:rsidR="00976AC1" w14:paraId="4DFDF1C5" w14:textId="77777777">
        <w:tc>
          <w:tcPr>
            <w:tcW w:w="89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270A329" w14:textId="77777777" w:rsidR="00976AC1" w:rsidRDefault="001B5799">
            <w:pPr>
              <w:pStyle w:val="Standard"/>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10b</w:t>
            </w:r>
          </w:p>
        </w:tc>
        <w:tc>
          <w:tcPr>
            <w:tcW w:w="36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6304A30" w14:textId="77777777" w:rsidR="00976AC1" w:rsidRDefault="001B5799">
            <w:pPr>
              <w:pStyle w:val="Standard"/>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U19 Men Single</w:t>
            </w:r>
          </w:p>
        </w:tc>
        <w:tc>
          <w:tcPr>
            <w:tcW w:w="77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59AFBA9" w14:textId="77777777" w:rsidR="00976AC1" w:rsidRDefault="00976AC1">
            <w:pPr>
              <w:pStyle w:val="Standard"/>
              <w:spacing w:after="0" w:line="240" w:lineRule="auto"/>
              <w:rPr>
                <w:rFonts w:ascii="Times New Roman" w:eastAsia="Times New Roman" w:hAnsi="Times New Roman" w:cs="Times New Roman"/>
                <w:sz w:val="18"/>
                <w:szCs w:val="18"/>
              </w:rPr>
            </w:pPr>
          </w:p>
        </w:tc>
        <w:tc>
          <w:tcPr>
            <w:tcW w:w="1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5B575A3" w14:textId="77777777" w:rsidR="00976AC1" w:rsidRDefault="00976AC1">
            <w:pPr>
              <w:pStyle w:val="Standard"/>
              <w:spacing w:after="0" w:line="240" w:lineRule="auto"/>
              <w:rPr>
                <w:rFonts w:ascii="Times New Roman" w:eastAsia="Times New Roman" w:hAnsi="Times New Roman" w:cs="Times New Roman"/>
                <w:sz w:val="18"/>
                <w:szCs w:val="18"/>
              </w:rPr>
            </w:pPr>
          </w:p>
        </w:tc>
        <w:tc>
          <w:tcPr>
            <w:tcW w:w="8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D6EAFA1" w14:textId="77777777" w:rsidR="00976AC1" w:rsidRDefault="001B5799">
            <w:pPr>
              <w:pStyle w:val="Standard"/>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31b</w:t>
            </w:r>
          </w:p>
        </w:tc>
        <w:tc>
          <w:tcPr>
            <w:tcW w:w="354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A547CEB" w14:textId="77777777" w:rsidR="00976AC1" w:rsidRDefault="001B5799">
            <w:pPr>
              <w:pStyle w:val="Standard"/>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U19 Women Single</w:t>
            </w:r>
          </w:p>
        </w:tc>
        <w:tc>
          <w:tcPr>
            <w:tcW w:w="8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6491D82" w14:textId="77777777" w:rsidR="00976AC1" w:rsidRDefault="00976AC1">
            <w:pPr>
              <w:pStyle w:val="Standard"/>
              <w:spacing w:after="0" w:line="240" w:lineRule="auto"/>
              <w:jc w:val="center"/>
              <w:rPr>
                <w:rFonts w:ascii="Times New Roman" w:eastAsia="Times New Roman" w:hAnsi="Times New Roman" w:cs="Times New Roman"/>
                <w:b/>
                <w:sz w:val="18"/>
                <w:szCs w:val="18"/>
              </w:rPr>
            </w:pPr>
          </w:p>
        </w:tc>
      </w:tr>
      <w:tr w:rsidR="00976AC1" w14:paraId="786ADA04" w14:textId="77777777">
        <w:tc>
          <w:tcPr>
            <w:tcW w:w="89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23101D6" w14:textId="77777777" w:rsidR="00976AC1" w:rsidRDefault="001B5799">
            <w:pPr>
              <w:pStyle w:val="Standard"/>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11a</w:t>
            </w:r>
          </w:p>
        </w:tc>
        <w:tc>
          <w:tcPr>
            <w:tcW w:w="36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D203E77" w14:textId="77777777" w:rsidR="00976AC1" w:rsidRDefault="001B5799">
            <w:pPr>
              <w:pStyle w:val="Standard"/>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U23 Lwt Women Pair  </w:t>
            </w:r>
            <w:r>
              <w:rPr>
                <w:rFonts w:ascii="Times New Roman" w:eastAsia="Times New Roman" w:hAnsi="Times New Roman" w:cs="Times New Roman"/>
                <w:b/>
                <w:bCs/>
                <w:sz w:val="18"/>
                <w:szCs w:val="18"/>
              </w:rPr>
              <w:t>(61kg Max)</w:t>
            </w:r>
          </w:p>
        </w:tc>
        <w:tc>
          <w:tcPr>
            <w:tcW w:w="77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9093F42" w14:textId="77777777" w:rsidR="00976AC1" w:rsidRDefault="00976AC1">
            <w:pPr>
              <w:pStyle w:val="Standard"/>
              <w:spacing w:after="0" w:line="240" w:lineRule="auto"/>
              <w:rPr>
                <w:rFonts w:ascii="Times New Roman" w:eastAsia="Times New Roman" w:hAnsi="Times New Roman" w:cs="Times New Roman"/>
                <w:sz w:val="18"/>
                <w:szCs w:val="18"/>
              </w:rPr>
            </w:pPr>
          </w:p>
        </w:tc>
        <w:tc>
          <w:tcPr>
            <w:tcW w:w="1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2CCB3A0" w14:textId="77777777" w:rsidR="00976AC1" w:rsidRDefault="00976AC1">
            <w:pPr>
              <w:pStyle w:val="Standard"/>
              <w:spacing w:after="0" w:line="240" w:lineRule="auto"/>
              <w:rPr>
                <w:rFonts w:ascii="Times New Roman" w:eastAsia="Times New Roman" w:hAnsi="Times New Roman" w:cs="Times New Roman"/>
                <w:sz w:val="18"/>
                <w:szCs w:val="18"/>
              </w:rPr>
            </w:pPr>
          </w:p>
        </w:tc>
        <w:tc>
          <w:tcPr>
            <w:tcW w:w="8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213C324" w14:textId="77777777" w:rsidR="00976AC1" w:rsidRDefault="001B5799">
            <w:pPr>
              <w:pStyle w:val="Standard"/>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32a</w:t>
            </w:r>
          </w:p>
        </w:tc>
        <w:tc>
          <w:tcPr>
            <w:tcW w:w="354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B31F087" w14:textId="77777777" w:rsidR="00976AC1" w:rsidRDefault="001B5799">
            <w:pPr>
              <w:pStyle w:val="Standard"/>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U23 Lwt Men Pair  </w:t>
            </w:r>
            <w:r>
              <w:rPr>
                <w:rFonts w:ascii="Times New Roman" w:eastAsia="Times New Roman" w:hAnsi="Times New Roman" w:cs="Times New Roman"/>
                <w:b/>
                <w:bCs/>
                <w:sz w:val="18"/>
                <w:szCs w:val="18"/>
              </w:rPr>
              <w:t>(74.5kg Max)</w:t>
            </w:r>
          </w:p>
        </w:tc>
        <w:tc>
          <w:tcPr>
            <w:tcW w:w="8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5E54A93" w14:textId="77777777" w:rsidR="00976AC1" w:rsidRDefault="00976AC1">
            <w:pPr>
              <w:pStyle w:val="Standard"/>
              <w:spacing w:after="0" w:line="240" w:lineRule="auto"/>
              <w:jc w:val="center"/>
              <w:rPr>
                <w:rFonts w:ascii="Times New Roman" w:eastAsia="Times New Roman" w:hAnsi="Times New Roman" w:cs="Times New Roman"/>
                <w:b/>
                <w:sz w:val="18"/>
                <w:szCs w:val="18"/>
              </w:rPr>
            </w:pPr>
          </w:p>
        </w:tc>
      </w:tr>
      <w:tr w:rsidR="00976AC1" w14:paraId="54EF2E2F" w14:textId="77777777">
        <w:tc>
          <w:tcPr>
            <w:tcW w:w="89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63ACBF5" w14:textId="77777777" w:rsidR="00976AC1" w:rsidRDefault="001B5799">
            <w:pPr>
              <w:pStyle w:val="Standard"/>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11b</w:t>
            </w:r>
          </w:p>
        </w:tc>
        <w:tc>
          <w:tcPr>
            <w:tcW w:w="36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8AF3D44" w14:textId="77777777" w:rsidR="00976AC1" w:rsidRDefault="001B5799">
            <w:pPr>
              <w:pStyle w:val="Standard"/>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Sr Lwt Women Pair</w:t>
            </w:r>
            <w:r>
              <w:rPr>
                <w:rFonts w:ascii="Times New Roman" w:eastAsia="Times New Roman" w:hAnsi="Times New Roman" w:cs="Times New Roman"/>
                <w:b/>
                <w:bCs/>
                <w:sz w:val="18"/>
                <w:szCs w:val="18"/>
              </w:rPr>
              <w:t xml:space="preserve">  (61kg Max)</w:t>
            </w:r>
          </w:p>
        </w:tc>
        <w:tc>
          <w:tcPr>
            <w:tcW w:w="77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5CE0337" w14:textId="77777777" w:rsidR="00976AC1" w:rsidRDefault="00976AC1">
            <w:pPr>
              <w:pStyle w:val="Standard"/>
              <w:spacing w:after="0" w:line="240" w:lineRule="auto"/>
              <w:rPr>
                <w:rFonts w:ascii="Times New Roman" w:eastAsia="Times New Roman" w:hAnsi="Times New Roman" w:cs="Times New Roman"/>
                <w:sz w:val="18"/>
                <w:szCs w:val="18"/>
              </w:rPr>
            </w:pPr>
          </w:p>
        </w:tc>
        <w:tc>
          <w:tcPr>
            <w:tcW w:w="1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B5E2096" w14:textId="77777777" w:rsidR="00976AC1" w:rsidRDefault="00976AC1">
            <w:pPr>
              <w:pStyle w:val="Standard"/>
              <w:spacing w:after="0" w:line="240" w:lineRule="auto"/>
              <w:rPr>
                <w:rFonts w:ascii="Times New Roman" w:eastAsia="Times New Roman" w:hAnsi="Times New Roman" w:cs="Times New Roman"/>
                <w:sz w:val="18"/>
                <w:szCs w:val="18"/>
              </w:rPr>
            </w:pPr>
          </w:p>
        </w:tc>
        <w:tc>
          <w:tcPr>
            <w:tcW w:w="8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514D889" w14:textId="77777777" w:rsidR="00976AC1" w:rsidRDefault="001B5799">
            <w:pPr>
              <w:pStyle w:val="Standard"/>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32b</w:t>
            </w:r>
          </w:p>
        </w:tc>
        <w:tc>
          <w:tcPr>
            <w:tcW w:w="354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BC3C287" w14:textId="77777777" w:rsidR="00976AC1" w:rsidRDefault="001B5799">
            <w:pPr>
              <w:pStyle w:val="Standard"/>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Sr Lwt Men Pair    </w:t>
            </w:r>
            <w:r>
              <w:rPr>
                <w:rFonts w:ascii="Times New Roman" w:eastAsia="Times New Roman" w:hAnsi="Times New Roman" w:cs="Times New Roman"/>
                <w:b/>
                <w:bCs/>
                <w:sz w:val="18"/>
                <w:szCs w:val="18"/>
              </w:rPr>
              <w:t>(74.5kg Max)</w:t>
            </w:r>
          </w:p>
        </w:tc>
        <w:tc>
          <w:tcPr>
            <w:tcW w:w="8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00AAF2E" w14:textId="77777777" w:rsidR="00976AC1" w:rsidRDefault="00976AC1">
            <w:pPr>
              <w:pStyle w:val="Standard"/>
              <w:spacing w:after="0" w:line="240" w:lineRule="auto"/>
              <w:jc w:val="center"/>
              <w:rPr>
                <w:rFonts w:ascii="Times New Roman" w:eastAsia="Times New Roman" w:hAnsi="Times New Roman" w:cs="Times New Roman"/>
                <w:b/>
                <w:sz w:val="18"/>
                <w:szCs w:val="18"/>
              </w:rPr>
            </w:pPr>
          </w:p>
        </w:tc>
      </w:tr>
      <w:tr w:rsidR="00976AC1" w14:paraId="16234FAD" w14:textId="77777777">
        <w:tc>
          <w:tcPr>
            <w:tcW w:w="89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6CB9CEF" w14:textId="0F49262C" w:rsidR="00976AC1" w:rsidRDefault="001B5799">
            <w:pPr>
              <w:pStyle w:val="Standard"/>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11</w:t>
            </w:r>
            <w:r w:rsidR="005B1FCF">
              <w:rPr>
                <w:rFonts w:ascii="Times New Roman" w:eastAsia="Times New Roman" w:hAnsi="Times New Roman" w:cs="Times New Roman"/>
                <w:sz w:val="18"/>
                <w:szCs w:val="18"/>
              </w:rPr>
              <w:t>c</w:t>
            </w:r>
          </w:p>
        </w:tc>
        <w:tc>
          <w:tcPr>
            <w:tcW w:w="36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C50712F" w14:textId="77777777" w:rsidR="00976AC1" w:rsidRDefault="001B5799">
            <w:pPr>
              <w:pStyle w:val="Standard"/>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U23 Women Pair</w:t>
            </w:r>
          </w:p>
        </w:tc>
        <w:tc>
          <w:tcPr>
            <w:tcW w:w="77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5131BB9" w14:textId="77777777" w:rsidR="00976AC1" w:rsidRDefault="00976AC1">
            <w:pPr>
              <w:pStyle w:val="Standard"/>
              <w:spacing w:after="0" w:line="240" w:lineRule="auto"/>
              <w:rPr>
                <w:rFonts w:ascii="Times New Roman" w:eastAsia="Times New Roman" w:hAnsi="Times New Roman" w:cs="Times New Roman"/>
                <w:sz w:val="18"/>
                <w:szCs w:val="18"/>
              </w:rPr>
            </w:pPr>
          </w:p>
        </w:tc>
        <w:tc>
          <w:tcPr>
            <w:tcW w:w="1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91B6797" w14:textId="77777777" w:rsidR="00976AC1" w:rsidRDefault="00976AC1">
            <w:pPr>
              <w:pStyle w:val="Standard"/>
              <w:spacing w:after="0" w:line="240" w:lineRule="auto"/>
              <w:rPr>
                <w:rFonts w:ascii="Times New Roman" w:eastAsia="Times New Roman" w:hAnsi="Times New Roman" w:cs="Times New Roman"/>
                <w:sz w:val="18"/>
                <w:szCs w:val="18"/>
              </w:rPr>
            </w:pPr>
          </w:p>
        </w:tc>
        <w:tc>
          <w:tcPr>
            <w:tcW w:w="8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B61EE75" w14:textId="77777777" w:rsidR="00976AC1" w:rsidRDefault="001B5799">
            <w:pPr>
              <w:pStyle w:val="Standard"/>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32c</w:t>
            </w:r>
          </w:p>
        </w:tc>
        <w:tc>
          <w:tcPr>
            <w:tcW w:w="354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7060035" w14:textId="77777777" w:rsidR="00976AC1" w:rsidRDefault="001B5799">
            <w:pPr>
              <w:pStyle w:val="Standard"/>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U23Men Pair</w:t>
            </w:r>
          </w:p>
        </w:tc>
        <w:tc>
          <w:tcPr>
            <w:tcW w:w="8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C42B4EA" w14:textId="77777777" w:rsidR="00976AC1" w:rsidRDefault="00976AC1">
            <w:pPr>
              <w:pStyle w:val="Standard"/>
              <w:spacing w:after="0" w:line="240" w:lineRule="auto"/>
              <w:jc w:val="center"/>
              <w:rPr>
                <w:rFonts w:ascii="Times New Roman" w:eastAsia="Times New Roman" w:hAnsi="Times New Roman" w:cs="Times New Roman"/>
                <w:b/>
                <w:sz w:val="18"/>
                <w:szCs w:val="18"/>
              </w:rPr>
            </w:pPr>
          </w:p>
        </w:tc>
      </w:tr>
      <w:tr w:rsidR="00976AC1" w14:paraId="613552AC" w14:textId="77777777">
        <w:tc>
          <w:tcPr>
            <w:tcW w:w="89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3B44B14" w14:textId="77777777" w:rsidR="00976AC1" w:rsidRDefault="001B5799">
            <w:pPr>
              <w:pStyle w:val="Standard"/>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11d</w:t>
            </w:r>
          </w:p>
        </w:tc>
        <w:tc>
          <w:tcPr>
            <w:tcW w:w="36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6B1370E" w14:textId="77777777" w:rsidR="00976AC1" w:rsidRDefault="001B5799">
            <w:pPr>
              <w:pStyle w:val="Standard"/>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Sr Women Pair</w:t>
            </w:r>
          </w:p>
        </w:tc>
        <w:tc>
          <w:tcPr>
            <w:tcW w:w="77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799C012" w14:textId="77777777" w:rsidR="00976AC1" w:rsidRDefault="00976AC1">
            <w:pPr>
              <w:pStyle w:val="Standard"/>
              <w:spacing w:after="0" w:line="240" w:lineRule="auto"/>
              <w:rPr>
                <w:rFonts w:ascii="Times New Roman" w:eastAsia="Times New Roman" w:hAnsi="Times New Roman" w:cs="Times New Roman"/>
                <w:sz w:val="18"/>
                <w:szCs w:val="18"/>
              </w:rPr>
            </w:pPr>
          </w:p>
        </w:tc>
        <w:tc>
          <w:tcPr>
            <w:tcW w:w="1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06A3DEB" w14:textId="77777777" w:rsidR="00976AC1" w:rsidRDefault="00976AC1">
            <w:pPr>
              <w:pStyle w:val="Standard"/>
              <w:spacing w:after="0" w:line="240" w:lineRule="auto"/>
              <w:rPr>
                <w:rFonts w:ascii="Times New Roman" w:eastAsia="Times New Roman" w:hAnsi="Times New Roman" w:cs="Times New Roman"/>
                <w:sz w:val="18"/>
                <w:szCs w:val="18"/>
              </w:rPr>
            </w:pPr>
          </w:p>
        </w:tc>
        <w:tc>
          <w:tcPr>
            <w:tcW w:w="8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6D62FDF" w14:textId="77777777" w:rsidR="00976AC1" w:rsidRDefault="001B5799">
            <w:pPr>
              <w:pStyle w:val="Standard"/>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32d</w:t>
            </w:r>
          </w:p>
        </w:tc>
        <w:tc>
          <w:tcPr>
            <w:tcW w:w="354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1F74D23" w14:textId="77777777" w:rsidR="00976AC1" w:rsidRDefault="001B5799">
            <w:pPr>
              <w:pStyle w:val="Standard"/>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Sr Men Pair</w:t>
            </w:r>
          </w:p>
        </w:tc>
        <w:tc>
          <w:tcPr>
            <w:tcW w:w="8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7570A5C" w14:textId="77777777" w:rsidR="00976AC1" w:rsidRDefault="00976AC1">
            <w:pPr>
              <w:pStyle w:val="Standard"/>
              <w:spacing w:after="0" w:line="240" w:lineRule="auto"/>
              <w:jc w:val="center"/>
              <w:rPr>
                <w:rFonts w:ascii="Times New Roman" w:eastAsia="Times New Roman" w:hAnsi="Times New Roman" w:cs="Times New Roman"/>
                <w:b/>
                <w:sz w:val="18"/>
                <w:szCs w:val="18"/>
              </w:rPr>
            </w:pPr>
          </w:p>
        </w:tc>
      </w:tr>
      <w:tr w:rsidR="00976AC1" w14:paraId="535AE34B" w14:textId="77777777">
        <w:tc>
          <w:tcPr>
            <w:tcW w:w="89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5B17603" w14:textId="77777777" w:rsidR="00976AC1" w:rsidRDefault="001B5799">
            <w:pPr>
              <w:pStyle w:val="Standard"/>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12a</w:t>
            </w:r>
          </w:p>
        </w:tc>
        <w:tc>
          <w:tcPr>
            <w:tcW w:w="36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4092FA7" w14:textId="77777777" w:rsidR="00976AC1" w:rsidRDefault="001B5799">
            <w:pPr>
              <w:pStyle w:val="Standard"/>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U17 Lwt  Men Quad  </w:t>
            </w:r>
            <w:r>
              <w:rPr>
                <w:rFonts w:ascii="Times New Roman" w:eastAsia="Times New Roman" w:hAnsi="Times New Roman" w:cs="Times New Roman"/>
                <w:b/>
                <w:bCs/>
                <w:sz w:val="18"/>
                <w:szCs w:val="18"/>
              </w:rPr>
              <w:t>(74.5kg Max)</w:t>
            </w:r>
          </w:p>
        </w:tc>
        <w:tc>
          <w:tcPr>
            <w:tcW w:w="77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F75D5FC" w14:textId="77777777" w:rsidR="00976AC1" w:rsidRDefault="00976AC1">
            <w:pPr>
              <w:pStyle w:val="Standard"/>
              <w:spacing w:after="0" w:line="240" w:lineRule="auto"/>
              <w:rPr>
                <w:rFonts w:ascii="Times New Roman" w:eastAsia="Times New Roman" w:hAnsi="Times New Roman" w:cs="Times New Roman"/>
                <w:sz w:val="18"/>
                <w:szCs w:val="18"/>
              </w:rPr>
            </w:pPr>
          </w:p>
        </w:tc>
        <w:tc>
          <w:tcPr>
            <w:tcW w:w="1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69F06DB" w14:textId="77777777" w:rsidR="00976AC1" w:rsidRDefault="00976AC1">
            <w:pPr>
              <w:pStyle w:val="Standard"/>
              <w:spacing w:after="0" w:line="240" w:lineRule="auto"/>
              <w:rPr>
                <w:rFonts w:ascii="Times New Roman" w:eastAsia="Times New Roman" w:hAnsi="Times New Roman" w:cs="Times New Roman"/>
                <w:sz w:val="18"/>
                <w:szCs w:val="18"/>
              </w:rPr>
            </w:pPr>
          </w:p>
        </w:tc>
        <w:tc>
          <w:tcPr>
            <w:tcW w:w="8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DD6BF06" w14:textId="77777777" w:rsidR="00976AC1" w:rsidRDefault="001B5799">
            <w:pPr>
              <w:pStyle w:val="Standard"/>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33a</w:t>
            </w:r>
          </w:p>
        </w:tc>
        <w:tc>
          <w:tcPr>
            <w:tcW w:w="354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26B1D3F" w14:textId="77777777" w:rsidR="00976AC1" w:rsidRDefault="001B5799">
            <w:pPr>
              <w:pStyle w:val="Standard"/>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U17 Lwt Women Quad  (</w:t>
            </w:r>
            <w:r>
              <w:rPr>
                <w:rFonts w:ascii="Times New Roman" w:eastAsia="Times New Roman" w:hAnsi="Times New Roman" w:cs="Times New Roman"/>
                <w:b/>
                <w:bCs/>
                <w:sz w:val="18"/>
                <w:szCs w:val="18"/>
              </w:rPr>
              <w:t>61kg Max.)</w:t>
            </w:r>
          </w:p>
        </w:tc>
        <w:tc>
          <w:tcPr>
            <w:tcW w:w="8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24DF273" w14:textId="77777777" w:rsidR="00976AC1" w:rsidRDefault="00976AC1">
            <w:pPr>
              <w:pStyle w:val="Standard"/>
              <w:spacing w:after="0" w:line="240" w:lineRule="auto"/>
              <w:jc w:val="center"/>
              <w:rPr>
                <w:rFonts w:ascii="Times New Roman" w:eastAsia="Times New Roman" w:hAnsi="Times New Roman" w:cs="Times New Roman"/>
                <w:b/>
                <w:sz w:val="18"/>
                <w:szCs w:val="18"/>
              </w:rPr>
            </w:pPr>
          </w:p>
        </w:tc>
      </w:tr>
      <w:tr w:rsidR="00976AC1" w14:paraId="35F735F3" w14:textId="77777777">
        <w:tc>
          <w:tcPr>
            <w:tcW w:w="89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0CE92F4" w14:textId="77777777" w:rsidR="00976AC1" w:rsidRDefault="001B5799">
            <w:pPr>
              <w:pStyle w:val="Standard"/>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12b</w:t>
            </w:r>
          </w:p>
        </w:tc>
        <w:tc>
          <w:tcPr>
            <w:tcW w:w="36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FE88B41" w14:textId="77777777" w:rsidR="00976AC1" w:rsidRDefault="001B5799">
            <w:pPr>
              <w:pStyle w:val="Standard"/>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U17 Men Quad</w:t>
            </w:r>
          </w:p>
        </w:tc>
        <w:tc>
          <w:tcPr>
            <w:tcW w:w="77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7333D0A" w14:textId="77777777" w:rsidR="00976AC1" w:rsidRDefault="00976AC1">
            <w:pPr>
              <w:pStyle w:val="Standard"/>
              <w:spacing w:after="0" w:line="240" w:lineRule="auto"/>
              <w:rPr>
                <w:rFonts w:ascii="Times New Roman" w:eastAsia="Times New Roman" w:hAnsi="Times New Roman" w:cs="Times New Roman"/>
                <w:sz w:val="18"/>
                <w:szCs w:val="18"/>
              </w:rPr>
            </w:pPr>
          </w:p>
        </w:tc>
        <w:tc>
          <w:tcPr>
            <w:tcW w:w="1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3B98F5D" w14:textId="77777777" w:rsidR="00976AC1" w:rsidRDefault="00976AC1">
            <w:pPr>
              <w:pStyle w:val="Standard"/>
              <w:spacing w:after="0" w:line="240" w:lineRule="auto"/>
              <w:rPr>
                <w:rFonts w:ascii="Times New Roman" w:eastAsia="Times New Roman" w:hAnsi="Times New Roman" w:cs="Times New Roman"/>
                <w:sz w:val="18"/>
                <w:szCs w:val="18"/>
              </w:rPr>
            </w:pPr>
          </w:p>
        </w:tc>
        <w:tc>
          <w:tcPr>
            <w:tcW w:w="8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0BD9762" w14:textId="77777777" w:rsidR="00976AC1" w:rsidRDefault="001B5799">
            <w:pPr>
              <w:pStyle w:val="Standard"/>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33b</w:t>
            </w:r>
          </w:p>
        </w:tc>
        <w:tc>
          <w:tcPr>
            <w:tcW w:w="354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4657813" w14:textId="77777777" w:rsidR="00976AC1" w:rsidRDefault="001B5799">
            <w:pPr>
              <w:pStyle w:val="Standard"/>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U17 Women Quad</w:t>
            </w:r>
          </w:p>
        </w:tc>
        <w:tc>
          <w:tcPr>
            <w:tcW w:w="8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3BC32D8" w14:textId="77777777" w:rsidR="00976AC1" w:rsidRDefault="00976AC1">
            <w:pPr>
              <w:pStyle w:val="Standard"/>
              <w:spacing w:after="0" w:line="240" w:lineRule="auto"/>
              <w:jc w:val="center"/>
              <w:rPr>
                <w:rFonts w:ascii="Times New Roman" w:eastAsia="Times New Roman" w:hAnsi="Times New Roman" w:cs="Times New Roman"/>
                <w:b/>
                <w:sz w:val="18"/>
                <w:szCs w:val="18"/>
              </w:rPr>
            </w:pPr>
          </w:p>
        </w:tc>
      </w:tr>
      <w:tr w:rsidR="00976AC1" w14:paraId="0138B7AB" w14:textId="77777777">
        <w:tc>
          <w:tcPr>
            <w:tcW w:w="89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7DD8EEE" w14:textId="77777777" w:rsidR="00976AC1" w:rsidRDefault="001B5799">
            <w:pPr>
              <w:pStyle w:val="Standard"/>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13a</w:t>
            </w:r>
          </w:p>
        </w:tc>
        <w:tc>
          <w:tcPr>
            <w:tcW w:w="36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9C130A1" w14:textId="77777777" w:rsidR="00976AC1" w:rsidRDefault="001B5799">
            <w:pPr>
              <w:pStyle w:val="Standard"/>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U19 Lwt Women Cox Four  (</w:t>
            </w:r>
            <w:r>
              <w:rPr>
                <w:rFonts w:ascii="Times New Roman" w:eastAsia="Times New Roman" w:hAnsi="Times New Roman" w:cs="Times New Roman"/>
                <w:b/>
                <w:bCs/>
                <w:sz w:val="18"/>
                <w:szCs w:val="18"/>
              </w:rPr>
              <w:t>61kg Max.)</w:t>
            </w:r>
          </w:p>
        </w:tc>
        <w:tc>
          <w:tcPr>
            <w:tcW w:w="77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373671B" w14:textId="77777777" w:rsidR="00976AC1" w:rsidRDefault="00976AC1">
            <w:pPr>
              <w:pStyle w:val="Standard"/>
              <w:spacing w:after="0" w:line="240" w:lineRule="auto"/>
              <w:rPr>
                <w:rFonts w:ascii="Times New Roman" w:eastAsia="Times New Roman" w:hAnsi="Times New Roman" w:cs="Times New Roman"/>
                <w:sz w:val="18"/>
                <w:szCs w:val="18"/>
              </w:rPr>
            </w:pPr>
          </w:p>
        </w:tc>
        <w:tc>
          <w:tcPr>
            <w:tcW w:w="1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D474FC0" w14:textId="77777777" w:rsidR="00976AC1" w:rsidRDefault="00976AC1">
            <w:pPr>
              <w:pStyle w:val="Standard"/>
              <w:spacing w:after="0" w:line="240" w:lineRule="auto"/>
              <w:rPr>
                <w:rFonts w:ascii="Times New Roman" w:eastAsia="Times New Roman" w:hAnsi="Times New Roman" w:cs="Times New Roman"/>
                <w:sz w:val="18"/>
                <w:szCs w:val="18"/>
              </w:rPr>
            </w:pPr>
          </w:p>
        </w:tc>
        <w:tc>
          <w:tcPr>
            <w:tcW w:w="8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3CB4387" w14:textId="77777777" w:rsidR="00976AC1" w:rsidRDefault="001B5799">
            <w:pPr>
              <w:pStyle w:val="Standard"/>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34a</w:t>
            </w:r>
          </w:p>
        </w:tc>
        <w:tc>
          <w:tcPr>
            <w:tcW w:w="354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7EA7685" w14:textId="77777777" w:rsidR="00976AC1" w:rsidRDefault="001B5799">
            <w:pPr>
              <w:pStyle w:val="Standard"/>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U19 Lwt Men Cox Four   </w:t>
            </w:r>
            <w:r>
              <w:rPr>
                <w:rFonts w:ascii="Times New Roman" w:eastAsia="Times New Roman" w:hAnsi="Times New Roman" w:cs="Times New Roman"/>
                <w:b/>
                <w:bCs/>
                <w:sz w:val="18"/>
                <w:szCs w:val="18"/>
              </w:rPr>
              <w:t>(74.5kg Max)</w:t>
            </w:r>
          </w:p>
        </w:tc>
        <w:tc>
          <w:tcPr>
            <w:tcW w:w="8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8D1BC7C" w14:textId="77777777" w:rsidR="00976AC1" w:rsidRDefault="00976AC1">
            <w:pPr>
              <w:pStyle w:val="Standard"/>
              <w:spacing w:after="0" w:line="240" w:lineRule="auto"/>
              <w:jc w:val="center"/>
              <w:rPr>
                <w:rFonts w:ascii="Times New Roman" w:eastAsia="Times New Roman" w:hAnsi="Times New Roman" w:cs="Times New Roman"/>
                <w:b/>
                <w:sz w:val="18"/>
                <w:szCs w:val="18"/>
              </w:rPr>
            </w:pPr>
          </w:p>
        </w:tc>
      </w:tr>
      <w:tr w:rsidR="00976AC1" w14:paraId="6A85C53B" w14:textId="77777777">
        <w:tc>
          <w:tcPr>
            <w:tcW w:w="89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7EACDB2" w14:textId="77777777" w:rsidR="00976AC1" w:rsidRDefault="001B5799">
            <w:pPr>
              <w:pStyle w:val="Standard"/>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13b</w:t>
            </w:r>
          </w:p>
        </w:tc>
        <w:tc>
          <w:tcPr>
            <w:tcW w:w="36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5E216D0" w14:textId="77777777" w:rsidR="00976AC1" w:rsidRDefault="001B5799">
            <w:pPr>
              <w:pStyle w:val="Standard"/>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U19 Women Cox Four  </w:t>
            </w:r>
          </w:p>
        </w:tc>
        <w:tc>
          <w:tcPr>
            <w:tcW w:w="77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D91CCDA" w14:textId="77777777" w:rsidR="00976AC1" w:rsidRDefault="00976AC1">
            <w:pPr>
              <w:pStyle w:val="Standard"/>
              <w:spacing w:after="0" w:line="240" w:lineRule="auto"/>
              <w:rPr>
                <w:rFonts w:ascii="Times New Roman" w:eastAsia="Times New Roman" w:hAnsi="Times New Roman" w:cs="Times New Roman"/>
                <w:sz w:val="18"/>
                <w:szCs w:val="18"/>
              </w:rPr>
            </w:pPr>
          </w:p>
        </w:tc>
        <w:tc>
          <w:tcPr>
            <w:tcW w:w="1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D6CB63D" w14:textId="77777777" w:rsidR="00976AC1" w:rsidRDefault="00976AC1">
            <w:pPr>
              <w:pStyle w:val="Standard"/>
              <w:spacing w:after="0" w:line="240" w:lineRule="auto"/>
              <w:rPr>
                <w:rFonts w:ascii="Times New Roman" w:eastAsia="Times New Roman" w:hAnsi="Times New Roman" w:cs="Times New Roman"/>
                <w:sz w:val="18"/>
                <w:szCs w:val="18"/>
              </w:rPr>
            </w:pPr>
          </w:p>
        </w:tc>
        <w:tc>
          <w:tcPr>
            <w:tcW w:w="8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E982357" w14:textId="77777777" w:rsidR="00976AC1" w:rsidRDefault="001B5799">
            <w:pPr>
              <w:pStyle w:val="Standard"/>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34b</w:t>
            </w:r>
          </w:p>
        </w:tc>
        <w:tc>
          <w:tcPr>
            <w:tcW w:w="354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D90B113" w14:textId="77777777" w:rsidR="00976AC1" w:rsidRDefault="001B5799">
            <w:pPr>
              <w:pStyle w:val="Standard"/>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U19 Men Cox Four</w:t>
            </w:r>
          </w:p>
        </w:tc>
        <w:tc>
          <w:tcPr>
            <w:tcW w:w="8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2E5F21B" w14:textId="77777777" w:rsidR="00976AC1" w:rsidRDefault="00976AC1">
            <w:pPr>
              <w:pStyle w:val="Standard"/>
              <w:spacing w:after="0" w:line="240" w:lineRule="auto"/>
              <w:jc w:val="center"/>
              <w:rPr>
                <w:rFonts w:ascii="Times New Roman" w:eastAsia="Times New Roman" w:hAnsi="Times New Roman" w:cs="Times New Roman"/>
                <w:b/>
                <w:sz w:val="18"/>
                <w:szCs w:val="18"/>
              </w:rPr>
            </w:pPr>
          </w:p>
        </w:tc>
      </w:tr>
      <w:tr w:rsidR="00976AC1" w14:paraId="63ABA5EC" w14:textId="77777777">
        <w:tc>
          <w:tcPr>
            <w:tcW w:w="89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8EC56F4" w14:textId="77777777" w:rsidR="00976AC1" w:rsidRDefault="001B5799">
            <w:pPr>
              <w:pStyle w:val="Standard"/>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14a</w:t>
            </w:r>
          </w:p>
        </w:tc>
        <w:tc>
          <w:tcPr>
            <w:tcW w:w="36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DD0A569" w14:textId="77777777" w:rsidR="00976AC1" w:rsidRDefault="001B5799">
            <w:pPr>
              <w:pStyle w:val="Standard"/>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U23 Lwt Men Double   </w:t>
            </w:r>
            <w:r>
              <w:rPr>
                <w:rFonts w:ascii="Times New Roman" w:eastAsia="Times New Roman" w:hAnsi="Times New Roman" w:cs="Times New Roman"/>
                <w:b/>
                <w:bCs/>
                <w:sz w:val="18"/>
                <w:szCs w:val="18"/>
              </w:rPr>
              <w:t>(74.5kg Max)</w:t>
            </w:r>
          </w:p>
        </w:tc>
        <w:tc>
          <w:tcPr>
            <w:tcW w:w="77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8666DA9" w14:textId="77777777" w:rsidR="00976AC1" w:rsidRDefault="00976AC1">
            <w:pPr>
              <w:pStyle w:val="Standard"/>
              <w:spacing w:after="0" w:line="240" w:lineRule="auto"/>
              <w:rPr>
                <w:rFonts w:ascii="Times New Roman" w:eastAsia="Times New Roman" w:hAnsi="Times New Roman" w:cs="Times New Roman"/>
                <w:sz w:val="18"/>
                <w:szCs w:val="18"/>
              </w:rPr>
            </w:pPr>
          </w:p>
        </w:tc>
        <w:tc>
          <w:tcPr>
            <w:tcW w:w="1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C89AEEF" w14:textId="77777777" w:rsidR="00976AC1" w:rsidRDefault="00976AC1">
            <w:pPr>
              <w:pStyle w:val="Standard"/>
              <w:spacing w:after="0" w:line="240" w:lineRule="auto"/>
              <w:rPr>
                <w:rFonts w:ascii="Times New Roman" w:eastAsia="Times New Roman" w:hAnsi="Times New Roman" w:cs="Times New Roman"/>
                <w:sz w:val="18"/>
                <w:szCs w:val="18"/>
              </w:rPr>
            </w:pPr>
          </w:p>
        </w:tc>
        <w:tc>
          <w:tcPr>
            <w:tcW w:w="8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908C5B1" w14:textId="77777777" w:rsidR="00976AC1" w:rsidRDefault="001B5799">
            <w:pPr>
              <w:pStyle w:val="Standard"/>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35a</w:t>
            </w:r>
          </w:p>
        </w:tc>
        <w:tc>
          <w:tcPr>
            <w:tcW w:w="354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094D9FD" w14:textId="77777777" w:rsidR="00976AC1" w:rsidRDefault="001B5799">
            <w:pPr>
              <w:pStyle w:val="Standard"/>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U23 Lwt Women Double   (</w:t>
            </w:r>
            <w:r>
              <w:rPr>
                <w:rFonts w:ascii="Times New Roman" w:eastAsia="Times New Roman" w:hAnsi="Times New Roman" w:cs="Times New Roman"/>
                <w:b/>
                <w:bCs/>
                <w:sz w:val="18"/>
                <w:szCs w:val="18"/>
              </w:rPr>
              <w:t>61kg Max.)</w:t>
            </w:r>
          </w:p>
        </w:tc>
        <w:tc>
          <w:tcPr>
            <w:tcW w:w="8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97B8BB7" w14:textId="77777777" w:rsidR="00976AC1" w:rsidRDefault="00976AC1">
            <w:pPr>
              <w:pStyle w:val="Standard"/>
              <w:spacing w:after="0" w:line="240" w:lineRule="auto"/>
              <w:rPr>
                <w:rFonts w:ascii="Times New Roman" w:eastAsia="Times New Roman" w:hAnsi="Times New Roman" w:cs="Times New Roman"/>
                <w:sz w:val="18"/>
                <w:szCs w:val="18"/>
              </w:rPr>
            </w:pPr>
          </w:p>
        </w:tc>
      </w:tr>
      <w:tr w:rsidR="00976AC1" w14:paraId="3304EFB5" w14:textId="77777777">
        <w:tc>
          <w:tcPr>
            <w:tcW w:w="89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B0942A6" w14:textId="77777777" w:rsidR="00976AC1" w:rsidRDefault="001B5799">
            <w:pPr>
              <w:pStyle w:val="Standard"/>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14b</w:t>
            </w:r>
          </w:p>
        </w:tc>
        <w:tc>
          <w:tcPr>
            <w:tcW w:w="36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D4EB412" w14:textId="77777777" w:rsidR="00976AC1" w:rsidRDefault="001B5799">
            <w:pPr>
              <w:pStyle w:val="Standard"/>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Sr Lwt Men Double  </w:t>
            </w:r>
            <w:r>
              <w:rPr>
                <w:rFonts w:ascii="Times New Roman" w:eastAsia="Times New Roman" w:hAnsi="Times New Roman" w:cs="Times New Roman"/>
                <w:b/>
                <w:bCs/>
                <w:sz w:val="18"/>
                <w:szCs w:val="18"/>
              </w:rPr>
              <w:t>(74.5kg Max)</w:t>
            </w:r>
          </w:p>
        </w:tc>
        <w:tc>
          <w:tcPr>
            <w:tcW w:w="77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F5EE13F" w14:textId="77777777" w:rsidR="00976AC1" w:rsidRDefault="00976AC1">
            <w:pPr>
              <w:pStyle w:val="Standard"/>
              <w:spacing w:after="0" w:line="240" w:lineRule="auto"/>
              <w:rPr>
                <w:rFonts w:ascii="Times New Roman" w:eastAsia="Times New Roman" w:hAnsi="Times New Roman" w:cs="Times New Roman"/>
                <w:sz w:val="18"/>
                <w:szCs w:val="18"/>
              </w:rPr>
            </w:pPr>
          </w:p>
        </w:tc>
        <w:tc>
          <w:tcPr>
            <w:tcW w:w="1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5F3E509" w14:textId="77777777" w:rsidR="00976AC1" w:rsidRDefault="00976AC1">
            <w:pPr>
              <w:pStyle w:val="Standard"/>
              <w:spacing w:after="0" w:line="240" w:lineRule="auto"/>
              <w:rPr>
                <w:rFonts w:ascii="Times New Roman" w:eastAsia="Times New Roman" w:hAnsi="Times New Roman" w:cs="Times New Roman"/>
                <w:sz w:val="18"/>
                <w:szCs w:val="18"/>
              </w:rPr>
            </w:pPr>
          </w:p>
        </w:tc>
        <w:tc>
          <w:tcPr>
            <w:tcW w:w="8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8A6581F" w14:textId="77777777" w:rsidR="00976AC1" w:rsidRDefault="001B5799">
            <w:pPr>
              <w:pStyle w:val="Standard"/>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35b</w:t>
            </w:r>
          </w:p>
        </w:tc>
        <w:tc>
          <w:tcPr>
            <w:tcW w:w="354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08F6C89" w14:textId="77777777" w:rsidR="00976AC1" w:rsidRDefault="001B5799">
            <w:pPr>
              <w:pStyle w:val="Standard"/>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Sr Lwt Women Double  (</w:t>
            </w:r>
            <w:r>
              <w:rPr>
                <w:rFonts w:ascii="Times New Roman" w:eastAsia="Times New Roman" w:hAnsi="Times New Roman" w:cs="Times New Roman"/>
                <w:b/>
                <w:bCs/>
                <w:sz w:val="18"/>
                <w:szCs w:val="18"/>
              </w:rPr>
              <w:t>61kg Max.)</w:t>
            </w:r>
          </w:p>
        </w:tc>
        <w:tc>
          <w:tcPr>
            <w:tcW w:w="8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943A459" w14:textId="77777777" w:rsidR="00976AC1" w:rsidRDefault="00976AC1">
            <w:pPr>
              <w:pStyle w:val="Standard"/>
              <w:spacing w:after="0" w:line="240" w:lineRule="auto"/>
              <w:rPr>
                <w:rFonts w:ascii="Times New Roman" w:eastAsia="Times New Roman" w:hAnsi="Times New Roman" w:cs="Times New Roman"/>
                <w:sz w:val="18"/>
                <w:szCs w:val="18"/>
              </w:rPr>
            </w:pPr>
          </w:p>
        </w:tc>
      </w:tr>
      <w:tr w:rsidR="00976AC1" w14:paraId="49FA1665" w14:textId="77777777">
        <w:tc>
          <w:tcPr>
            <w:tcW w:w="89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F6CB284" w14:textId="77777777" w:rsidR="00976AC1" w:rsidRDefault="001B5799">
            <w:pPr>
              <w:pStyle w:val="Standard"/>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14c</w:t>
            </w:r>
          </w:p>
        </w:tc>
        <w:tc>
          <w:tcPr>
            <w:tcW w:w="36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80961E5" w14:textId="77777777" w:rsidR="00976AC1" w:rsidRDefault="001B5799">
            <w:pPr>
              <w:pStyle w:val="Standard"/>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U23 Men Double</w:t>
            </w:r>
          </w:p>
        </w:tc>
        <w:tc>
          <w:tcPr>
            <w:tcW w:w="77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AFD7644" w14:textId="77777777" w:rsidR="00976AC1" w:rsidRDefault="00976AC1">
            <w:pPr>
              <w:pStyle w:val="Standard"/>
              <w:spacing w:after="0" w:line="240" w:lineRule="auto"/>
              <w:rPr>
                <w:rFonts w:ascii="Times New Roman" w:eastAsia="Times New Roman" w:hAnsi="Times New Roman" w:cs="Times New Roman"/>
                <w:sz w:val="18"/>
                <w:szCs w:val="18"/>
              </w:rPr>
            </w:pPr>
          </w:p>
        </w:tc>
        <w:tc>
          <w:tcPr>
            <w:tcW w:w="1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8AEF401" w14:textId="77777777" w:rsidR="00976AC1" w:rsidRDefault="00976AC1">
            <w:pPr>
              <w:pStyle w:val="Standard"/>
              <w:spacing w:after="0" w:line="240" w:lineRule="auto"/>
              <w:rPr>
                <w:rFonts w:ascii="Times New Roman" w:eastAsia="Times New Roman" w:hAnsi="Times New Roman" w:cs="Times New Roman"/>
                <w:sz w:val="18"/>
                <w:szCs w:val="18"/>
              </w:rPr>
            </w:pPr>
          </w:p>
        </w:tc>
        <w:tc>
          <w:tcPr>
            <w:tcW w:w="8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AD3BA61" w14:textId="77777777" w:rsidR="00976AC1" w:rsidRDefault="001B5799">
            <w:pPr>
              <w:pStyle w:val="Standard"/>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35c</w:t>
            </w:r>
          </w:p>
        </w:tc>
        <w:tc>
          <w:tcPr>
            <w:tcW w:w="354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7A20A5B" w14:textId="77777777" w:rsidR="00976AC1" w:rsidRDefault="001B5799">
            <w:pPr>
              <w:pStyle w:val="Standard"/>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U23 Women Double</w:t>
            </w:r>
          </w:p>
        </w:tc>
        <w:tc>
          <w:tcPr>
            <w:tcW w:w="8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E742D48" w14:textId="77777777" w:rsidR="00976AC1" w:rsidRDefault="00976AC1">
            <w:pPr>
              <w:pStyle w:val="Standard"/>
              <w:spacing w:after="0" w:line="240" w:lineRule="auto"/>
              <w:rPr>
                <w:rFonts w:ascii="Times New Roman" w:eastAsia="Times New Roman" w:hAnsi="Times New Roman" w:cs="Times New Roman"/>
                <w:sz w:val="18"/>
                <w:szCs w:val="18"/>
              </w:rPr>
            </w:pPr>
          </w:p>
        </w:tc>
      </w:tr>
      <w:tr w:rsidR="00976AC1" w14:paraId="7ECB19FE" w14:textId="77777777">
        <w:tc>
          <w:tcPr>
            <w:tcW w:w="89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A3A089F" w14:textId="77777777" w:rsidR="00976AC1" w:rsidRDefault="001B5799">
            <w:pPr>
              <w:pStyle w:val="Standard"/>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14d</w:t>
            </w:r>
          </w:p>
        </w:tc>
        <w:tc>
          <w:tcPr>
            <w:tcW w:w="36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F696CC4" w14:textId="77777777" w:rsidR="00976AC1" w:rsidRDefault="001B5799">
            <w:pPr>
              <w:pStyle w:val="Standard"/>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Sr Men Double</w:t>
            </w:r>
          </w:p>
        </w:tc>
        <w:tc>
          <w:tcPr>
            <w:tcW w:w="77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A7E6D19" w14:textId="77777777" w:rsidR="00976AC1" w:rsidRDefault="00976AC1">
            <w:pPr>
              <w:pStyle w:val="Standard"/>
              <w:spacing w:after="0" w:line="240" w:lineRule="auto"/>
              <w:rPr>
                <w:rFonts w:ascii="Times New Roman" w:eastAsia="Times New Roman" w:hAnsi="Times New Roman" w:cs="Times New Roman"/>
                <w:sz w:val="18"/>
                <w:szCs w:val="18"/>
              </w:rPr>
            </w:pPr>
          </w:p>
        </w:tc>
        <w:tc>
          <w:tcPr>
            <w:tcW w:w="1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F2C4660" w14:textId="77777777" w:rsidR="00976AC1" w:rsidRDefault="00976AC1">
            <w:pPr>
              <w:pStyle w:val="Standard"/>
              <w:spacing w:after="0" w:line="240" w:lineRule="auto"/>
              <w:rPr>
                <w:rFonts w:ascii="Times New Roman" w:eastAsia="Times New Roman" w:hAnsi="Times New Roman" w:cs="Times New Roman"/>
                <w:sz w:val="18"/>
                <w:szCs w:val="18"/>
              </w:rPr>
            </w:pPr>
          </w:p>
        </w:tc>
        <w:tc>
          <w:tcPr>
            <w:tcW w:w="8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094B91A" w14:textId="77777777" w:rsidR="00976AC1" w:rsidRDefault="001B5799">
            <w:pPr>
              <w:pStyle w:val="Standard"/>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35d</w:t>
            </w:r>
          </w:p>
        </w:tc>
        <w:tc>
          <w:tcPr>
            <w:tcW w:w="354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48DE766" w14:textId="77777777" w:rsidR="00976AC1" w:rsidRDefault="001B5799">
            <w:pPr>
              <w:pStyle w:val="Standard"/>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Sr Women Double</w:t>
            </w:r>
          </w:p>
        </w:tc>
        <w:tc>
          <w:tcPr>
            <w:tcW w:w="8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2F2FC70" w14:textId="77777777" w:rsidR="00976AC1" w:rsidRDefault="00976AC1">
            <w:pPr>
              <w:pStyle w:val="Standard"/>
              <w:spacing w:after="0" w:line="240" w:lineRule="auto"/>
              <w:jc w:val="center"/>
              <w:rPr>
                <w:rFonts w:ascii="Times New Roman" w:eastAsia="Times New Roman" w:hAnsi="Times New Roman" w:cs="Times New Roman"/>
                <w:b/>
                <w:sz w:val="18"/>
                <w:szCs w:val="18"/>
              </w:rPr>
            </w:pPr>
          </w:p>
        </w:tc>
      </w:tr>
      <w:tr w:rsidR="00976AC1" w14:paraId="0D95FABA" w14:textId="77777777">
        <w:tc>
          <w:tcPr>
            <w:tcW w:w="89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0B12626" w14:textId="77777777" w:rsidR="00976AC1" w:rsidRDefault="001B5799">
            <w:pPr>
              <w:pStyle w:val="Standard"/>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15a</w:t>
            </w:r>
          </w:p>
        </w:tc>
        <w:tc>
          <w:tcPr>
            <w:tcW w:w="36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71169D4" w14:textId="77777777" w:rsidR="00976AC1" w:rsidRDefault="001B5799">
            <w:pPr>
              <w:pStyle w:val="Standard"/>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U17 Lwt Women Eight  (</w:t>
            </w:r>
            <w:r>
              <w:rPr>
                <w:rFonts w:ascii="Times New Roman" w:eastAsia="Times New Roman" w:hAnsi="Times New Roman" w:cs="Times New Roman"/>
                <w:b/>
                <w:bCs/>
                <w:sz w:val="18"/>
                <w:szCs w:val="18"/>
              </w:rPr>
              <w:t>61kg Max.)</w:t>
            </w:r>
          </w:p>
        </w:tc>
        <w:tc>
          <w:tcPr>
            <w:tcW w:w="77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215C4AE" w14:textId="77777777" w:rsidR="00976AC1" w:rsidRDefault="00976AC1">
            <w:pPr>
              <w:pStyle w:val="Standard"/>
              <w:spacing w:after="0" w:line="240" w:lineRule="auto"/>
              <w:rPr>
                <w:rFonts w:ascii="Times New Roman" w:eastAsia="Times New Roman" w:hAnsi="Times New Roman" w:cs="Times New Roman"/>
                <w:sz w:val="18"/>
                <w:szCs w:val="18"/>
              </w:rPr>
            </w:pPr>
          </w:p>
        </w:tc>
        <w:tc>
          <w:tcPr>
            <w:tcW w:w="1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82718D0" w14:textId="77777777" w:rsidR="00976AC1" w:rsidRDefault="00976AC1">
            <w:pPr>
              <w:pStyle w:val="Standard"/>
              <w:spacing w:after="0" w:line="240" w:lineRule="auto"/>
              <w:rPr>
                <w:rFonts w:ascii="Times New Roman" w:eastAsia="Times New Roman" w:hAnsi="Times New Roman" w:cs="Times New Roman"/>
                <w:sz w:val="18"/>
                <w:szCs w:val="18"/>
              </w:rPr>
            </w:pPr>
          </w:p>
        </w:tc>
        <w:tc>
          <w:tcPr>
            <w:tcW w:w="8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EEF8F9E" w14:textId="77777777" w:rsidR="00976AC1" w:rsidRDefault="001B5799">
            <w:pPr>
              <w:pStyle w:val="Standard"/>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36a</w:t>
            </w:r>
          </w:p>
        </w:tc>
        <w:tc>
          <w:tcPr>
            <w:tcW w:w="354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765991C" w14:textId="77777777" w:rsidR="00976AC1" w:rsidRDefault="001B5799">
            <w:pPr>
              <w:pStyle w:val="Standard"/>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U17 Lwt Men Eight    </w:t>
            </w:r>
            <w:r>
              <w:rPr>
                <w:rFonts w:ascii="Times New Roman" w:eastAsia="Times New Roman" w:hAnsi="Times New Roman" w:cs="Times New Roman"/>
                <w:b/>
                <w:bCs/>
                <w:sz w:val="18"/>
                <w:szCs w:val="18"/>
              </w:rPr>
              <w:t>(74.5kg Max)</w:t>
            </w:r>
          </w:p>
        </w:tc>
        <w:tc>
          <w:tcPr>
            <w:tcW w:w="8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FAF928C" w14:textId="77777777" w:rsidR="00976AC1" w:rsidRDefault="00976AC1">
            <w:pPr>
              <w:pStyle w:val="Standard"/>
              <w:spacing w:after="0" w:line="240" w:lineRule="auto"/>
              <w:jc w:val="center"/>
              <w:rPr>
                <w:rFonts w:ascii="Times New Roman" w:eastAsia="Times New Roman" w:hAnsi="Times New Roman" w:cs="Times New Roman"/>
                <w:b/>
                <w:sz w:val="18"/>
                <w:szCs w:val="18"/>
              </w:rPr>
            </w:pPr>
          </w:p>
        </w:tc>
      </w:tr>
      <w:tr w:rsidR="00976AC1" w14:paraId="6935404F" w14:textId="77777777">
        <w:tc>
          <w:tcPr>
            <w:tcW w:w="89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DC05A68" w14:textId="77777777" w:rsidR="00976AC1" w:rsidRDefault="001B5799">
            <w:pPr>
              <w:pStyle w:val="Standard"/>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15b</w:t>
            </w:r>
          </w:p>
        </w:tc>
        <w:tc>
          <w:tcPr>
            <w:tcW w:w="36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7592165" w14:textId="77777777" w:rsidR="00976AC1" w:rsidRDefault="001B5799">
            <w:pPr>
              <w:pStyle w:val="Standard"/>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U17 Women Eight</w:t>
            </w:r>
          </w:p>
        </w:tc>
        <w:tc>
          <w:tcPr>
            <w:tcW w:w="77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16302D2" w14:textId="77777777" w:rsidR="00976AC1" w:rsidRDefault="00976AC1">
            <w:pPr>
              <w:pStyle w:val="Standard"/>
              <w:spacing w:after="0" w:line="240" w:lineRule="auto"/>
              <w:rPr>
                <w:rFonts w:ascii="Times New Roman" w:eastAsia="Times New Roman" w:hAnsi="Times New Roman" w:cs="Times New Roman"/>
                <w:sz w:val="18"/>
                <w:szCs w:val="18"/>
              </w:rPr>
            </w:pPr>
          </w:p>
        </w:tc>
        <w:tc>
          <w:tcPr>
            <w:tcW w:w="1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E70180B" w14:textId="77777777" w:rsidR="00976AC1" w:rsidRDefault="00976AC1">
            <w:pPr>
              <w:pStyle w:val="Standard"/>
              <w:spacing w:after="0" w:line="240" w:lineRule="auto"/>
              <w:rPr>
                <w:rFonts w:ascii="Times New Roman" w:eastAsia="Times New Roman" w:hAnsi="Times New Roman" w:cs="Times New Roman"/>
                <w:sz w:val="18"/>
                <w:szCs w:val="18"/>
              </w:rPr>
            </w:pPr>
          </w:p>
        </w:tc>
        <w:tc>
          <w:tcPr>
            <w:tcW w:w="8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D572B1A" w14:textId="77777777" w:rsidR="00976AC1" w:rsidRDefault="001B5799">
            <w:pPr>
              <w:pStyle w:val="Standard"/>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36b</w:t>
            </w:r>
          </w:p>
        </w:tc>
        <w:tc>
          <w:tcPr>
            <w:tcW w:w="354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41D3467" w14:textId="77777777" w:rsidR="00976AC1" w:rsidRDefault="001B5799">
            <w:pPr>
              <w:pStyle w:val="Standard"/>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U17 Men Eight</w:t>
            </w:r>
          </w:p>
        </w:tc>
        <w:tc>
          <w:tcPr>
            <w:tcW w:w="8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F70107C" w14:textId="77777777" w:rsidR="00976AC1" w:rsidRDefault="00976AC1">
            <w:pPr>
              <w:pStyle w:val="Standard"/>
              <w:spacing w:after="0" w:line="240" w:lineRule="auto"/>
              <w:jc w:val="center"/>
              <w:rPr>
                <w:rFonts w:ascii="Times New Roman" w:eastAsia="Times New Roman" w:hAnsi="Times New Roman" w:cs="Times New Roman"/>
                <w:b/>
                <w:sz w:val="18"/>
                <w:szCs w:val="18"/>
              </w:rPr>
            </w:pPr>
          </w:p>
        </w:tc>
      </w:tr>
      <w:tr w:rsidR="00976AC1" w14:paraId="12C32A10" w14:textId="77777777">
        <w:tc>
          <w:tcPr>
            <w:tcW w:w="89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AF0F9AE" w14:textId="77777777" w:rsidR="00976AC1" w:rsidRDefault="001B5799">
            <w:pPr>
              <w:pStyle w:val="Standard"/>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16</w:t>
            </w:r>
          </w:p>
        </w:tc>
        <w:tc>
          <w:tcPr>
            <w:tcW w:w="36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9A76007" w14:textId="77777777" w:rsidR="00976AC1" w:rsidRDefault="001B5799">
            <w:pPr>
              <w:pStyle w:val="Standard"/>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Master’s Women Quad</w:t>
            </w:r>
          </w:p>
          <w:p w14:paraId="351BC1E3" w14:textId="77777777" w:rsidR="00976AC1" w:rsidRDefault="001B5799">
            <w:pPr>
              <w:pStyle w:val="Standard"/>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(Indicate AA,A,B,C,D,E,F,G,H,I,J)</w:t>
            </w:r>
          </w:p>
        </w:tc>
        <w:tc>
          <w:tcPr>
            <w:tcW w:w="77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4E9F709" w14:textId="77777777" w:rsidR="00976AC1" w:rsidRDefault="00976AC1">
            <w:pPr>
              <w:pStyle w:val="Standard"/>
              <w:spacing w:after="0" w:line="240" w:lineRule="auto"/>
              <w:rPr>
                <w:rFonts w:ascii="Times New Roman" w:eastAsia="Times New Roman" w:hAnsi="Times New Roman" w:cs="Times New Roman"/>
                <w:sz w:val="18"/>
                <w:szCs w:val="18"/>
              </w:rPr>
            </w:pPr>
          </w:p>
        </w:tc>
        <w:tc>
          <w:tcPr>
            <w:tcW w:w="1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EB6D862" w14:textId="77777777" w:rsidR="00976AC1" w:rsidRDefault="00976AC1">
            <w:pPr>
              <w:pStyle w:val="Standard"/>
              <w:spacing w:after="0" w:line="240" w:lineRule="auto"/>
              <w:rPr>
                <w:rFonts w:ascii="Times New Roman" w:eastAsia="Times New Roman" w:hAnsi="Times New Roman" w:cs="Times New Roman"/>
                <w:sz w:val="18"/>
                <w:szCs w:val="18"/>
              </w:rPr>
            </w:pPr>
          </w:p>
        </w:tc>
        <w:tc>
          <w:tcPr>
            <w:tcW w:w="8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797DF59" w14:textId="77777777" w:rsidR="00976AC1" w:rsidRDefault="001B5799">
            <w:pPr>
              <w:pStyle w:val="Standard"/>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37</w:t>
            </w:r>
          </w:p>
        </w:tc>
        <w:tc>
          <w:tcPr>
            <w:tcW w:w="354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8603891" w14:textId="77777777" w:rsidR="00976AC1" w:rsidRDefault="001B5799">
            <w:pPr>
              <w:pStyle w:val="Standard"/>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Master’s Men Quad</w:t>
            </w:r>
          </w:p>
          <w:p w14:paraId="2E66E759" w14:textId="77777777" w:rsidR="00976AC1" w:rsidRDefault="001B5799">
            <w:pPr>
              <w:pStyle w:val="Standard"/>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(Indicate AA,A,B,C,D,E,F,G,H,I,J)</w:t>
            </w:r>
          </w:p>
        </w:tc>
        <w:tc>
          <w:tcPr>
            <w:tcW w:w="8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CC5FE8D" w14:textId="77777777" w:rsidR="00976AC1" w:rsidRDefault="00976AC1">
            <w:pPr>
              <w:pStyle w:val="Standard"/>
              <w:spacing w:after="0" w:line="240" w:lineRule="auto"/>
              <w:jc w:val="center"/>
              <w:rPr>
                <w:rFonts w:ascii="Times New Roman" w:eastAsia="Times New Roman" w:hAnsi="Times New Roman" w:cs="Times New Roman"/>
                <w:b/>
                <w:sz w:val="18"/>
                <w:szCs w:val="18"/>
              </w:rPr>
            </w:pPr>
          </w:p>
        </w:tc>
      </w:tr>
      <w:tr w:rsidR="00976AC1" w14:paraId="74676D83" w14:textId="77777777">
        <w:tc>
          <w:tcPr>
            <w:tcW w:w="89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4315C2F" w14:textId="77777777" w:rsidR="00976AC1" w:rsidRDefault="001B5799">
            <w:pPr>
              <w:pStyle w:val="Standard"/>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17</w:t>
            </w:r>
          </w:p>
        </w:tc>
        <w:tc>
          <w:tcPr>
            <w:tcW w:w="36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4AA7600" w14:textId="77777777" w:rsidR="00976AC1" w:rsidRDefault="001B5799">
            <w:pPr>
              <w:pStyle w:val="Standard"/>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Master’s Men Double</w:t>
            </w:r>
          </w:p>
          <w:p w14:paraId="2A7DD2AA" w14:textId="77777777" w:rsidR="00976AC1" w:rsidRDefault="001B5799">
            <w:pPr>
              <w:pStyle w:val="Standard"/>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(Indicate AA,A,B,C,D,E,F,G,H,I,J)</w:t>
            </w:r>
          </w:p>
        </w:tc>
        <w:tc>
          <w:tcPr>
            <w:tcW w:w="77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807967B" w14:textId="77777777" w:rsidR="00976AC1" w:rsidRDefault="00976AC1">
            <w:pPr>
              <w:pStyle w:val="Standard"/>
              <w:spacing w:after="0" w:line="240" w:lineRule="auto"/>
              <w:rPr>
                <w:rFonts w:ascii="Times New Roman" w:eastAsia="Times New Roman" w:hAnsi="Times New Roman" w:cs="Times New Roman"/>
                <w:sz w:val="18"/>
                <w:szCs w:val="18"/>
              </w:rPr>
            </w:pPr>
          </w:p>
        </w:tc>
        <w:tc>
          <w:tcPr>
            <w:tcW w:w="1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624B48B" w14:textId="77777777" w:rsidR="00976AC1" w:rsidRDefault="00976AC1">
            <w:pPr>
              <w:pStyle w:val="Standard"/>
              <w:spacing w:after="0" w:line="240" w:lineRule="auto"/>
              <w:rPr>
                <w:rFonts w:ascii="Times New Roman" w:eastAsia="Times New Roman" w:hAnsi="Times New Roman" w:cs="Times New Roman"/>
                <w:sz w:val="18"/>
                <w:szCs w:val="18"/>
              </w:rPr>
            </w:pPr>
          </w:p>
        </w:tc>
        <w:tc>
          <w:tcPr>
            <w:tcW w:w="8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92EF364" w14:textId="77777777" w:rsidR="00976AC1" w:rsidRDefault="001B5799">
            <w:pPr>
              <w:pStyle w:val="Standard"/>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38</w:t>
            </w:r>
          </w:p>
        </w:tc>
        <w:tc>
          <w:tcPr>
            <w:tcW w:w="354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93C1454" w14:textId="77777777" w:rsidR="00976AC1" w:rsidRDefault="001B5799">
            <w:pPr>
              <w:pStyle w:val="Standard"/>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Master’s Women Double</w:t>
            </w:r>
          </w:p>
          <w:p w14:paraId="50E49B8D" w14:textId="77777777" w:rsidR="00976AC1" w:rsidRDefault="001B5799">
            <w:pPr>
              <w:pStyle w:val="Standard"/>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(Indicate AA,A,B,C,D,E,F,G,H,I,J)</w:t>
            </w:r>
          </w:p>
        </w:tc>
        <w:tc>
          <w:tcPr>
            <w:tcW w:w="8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D306389" w14:textId="77777777" w:rsidR="00976AC1" w:rsidRDefault="00976AC1">
            <w:pPr>
              <w:pStyle w:val="Standard"/>
              <w:spacing w:after="0" w:line="240" w:lineRule="auto"/>
              <w:jc w:val="center"/>
              <w:rPr>
                <w:rFonts w:ascii="Times New Roman" w:eastAsia="Times New Roman" w:hAnsi="Times New Roman" w:cs="Times New Roman"/>
                <w:b/>
                <w:sz w:val="18"/>
                <w:szCs w:val="18"/>
              </w:rPr>
            </w:pPr>
          </w:p>
        </w:tc>
      </w:tr>
      <w:tr w:rsidR="00976AC1" w14:paraId="267BAA21" w14:textId="77777777">
        <w:tc>
          <w:tcPr>
            <w:tcW w:w="89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EE12669" w14:textId="77777777" w:rsidR="00976AC1" w:rsidRDefault="001B5799">
            <w:pPr>
              <w:pStyle w:val="Standard"/>
              <w:spacing w:after="0" w:line="240" w:lineRule="auto"/>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18</w:t>
            </w:r>
          </w:p>
        </w:tc>
        <w:tc>
          <w:tcPr>
            <w:tcW w:w="36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E8B72AB" w14:textId="77777777" w:rsidR="00976AC1" w:rsidRDefault="001B5799">
            <w:pPr>
              <w:pStyle w:val="Standard"/>
              <w:spacing w:after="0" w:line="240" w:lineRule="auto"/>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PARA Rowing Event</w:t>
            </w:r>
          </w:p>
        </w:tc>
        <w:tc>
          <w:tcPr>
            <w:tcW w:w="77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6BAF2DF" w14:textId="77777777" w:rsidR="00976AC1" w:rsidRDefault="00976AC1">
            <w:pPr>
              <w:pStyle w:val="Standard"/>
              <w:spacing w:after="0" w:line="240" w:lineRule="auto"/>
              <w:rPr>
                <w:rFonts w:ascii="Times New Roman" w:eastAsia="Times New Roman" w:hAnsi="Times New Roman" w:cs="Times New Roman"/>
                <w:sz w:val="18"/>
                <w:szCs w:val="18"/>
              </w:rPr>
            </w:pPr>
          </w:p>
        </w:tc>
        <w:tc>
          <w:tcPr>
            <w:tcW w:w="1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D042C4D" w14:textId="77777777" w:rsidR="00976AC1" w:rsidRDefault="00976AC1">
            <w:pPr>
              <w:pStyle w:val="Standard"/>
              <w:spacing w:after="0" w:line="240" w:lineRule="auto"/>
              <w:rPr>
                <w:rFonts w:ascii="Times New Roman" w:eastAsia="Times New Roman" w:hAnsi="Times New Roman" w:cs="Times New Roman"/>
                <w:sz w:val="18"/>
                <w:szCs w:val="18"/>
              </w:rPr>
            </w:pPr>
          </w:p>
        </w:tc>
        <w:tc>
          <w:tcPr>
            <w:tcW w:w="8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4247743" w14:textId="77777777" w:rsidR="00976AC1" w:rsidRDefault="001B5799">
            <w:pPr>
              <w:pStyle w:val="Standard"/>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39a</w:t>
            </w:r>
          </w:p>
        </w:tc>
        <w:tc>
          <w:tcPr>
            <w:tcW w:w="354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60037C2" w14:textId="77777777" w:rsidR="00976AC1" w:rsidRDefault="001B5799">
            <w:pPr>
              <w:pStyle w:val="Standard"/>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U23 Lwt Men Single   </w:t>
            </w:r>
            <w:r>
              <w:rPr>
                <w:rFonts w:ascii="Times New Roman" w:eastAsia="Times New Roman" w:hAnsi="Times New Roman" w:cs="Times New Roman"/>
                <w:b/>
                <w:bCs/>
                <w:sz w:val="18"/>
                <w:szCs w:val="18"/>
              </w:rPr>
              <w:t>(74.5kg Max)</w:t>
            </w:r>
          </w:p>
        </w:tc>
        <w:tc>
          <w:tcPr>
            <w:tcW w:w="8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167CEF7" w14:textId="77777777" w:rsidR="00976AC1" w:rsidRDefault="00976AC1">
            <w:pPr>
              <w:pStyle w:val="Standard"/>
              <w:spacing w:after="0" w:line="240" w:lineRule="auto"/>
              <w:jc w:val="center"/>
              <w:rPr>
                <w:rFonts w:ascii="Times New Roman" w:eastAsia="Times New Roman" w:hAnsi="Times New Roman" w:cs="Times New Roman"/>
                <w:b/>
                <w:sz w:val="18"/>
                <w:szCs w:val="18"/>
              </w:rPr>
            </w:pPr>
          </w:p>
        </w:tc>
      </w:tr>
      <w:tr w:rsidR="00976AC1" w14:paraId="5FFC9D3C" w14:textId="77777777">
        <w:tc>
          <w:tcPr>
            <w:tcW w:w="89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13A8A01" w14:textId="77777777" w:rsidR="00976AC1" w:rsidRDefault="001B5799">
            <w:pPr>
              <w:pStyle w:val="Standard"/>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19a</w:t>
            </w:r>
          </w:p>
        </w:tc>
        <w:tc>
          <w:tcPr>
            <w:tcW w:w="36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DCD3648" w14:textId="77777777" w:rsidR="00976AC1" w:rsidRDefault="001B5799">
            <w:pPr>
              <w:pStyle w:val="Standard"/>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U23 Lwt Women Single  (</w:t>
            </w:r>
            <w:r>
              <w:rPr>
                <w:rFonts w:ascii="Times New Roman" w:eastAsia="Times New Roman" w:hAnsi="Times New Roman" w:cs="Times New Roman"/>
                <w:b/>
                <w:bCs/>
                <w:sz w:val="18"/>
                <w:szCs w:val="18"/>
              </w:rPr>
              <w:t>61kg Max.)</w:t>
            </w:r>
          </w:p>
        </w:tc>
        <w:tc>
          <w:tcPr>
            <w:tcW w:w="77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4A853FA" w14:textId="77777777" w:rsidR="00976AC1" w:rsidRDefault="00976AC1">
            <w:pPr>
              <w:pStyle w:val="Standard"/>
              <w:spacing w:after="0" w:line="240" w:lineRule="auto"/>
              <w:rPr>
                <w:rFonts w:ascii="Times New Roman" w:eastAsia="Times New Roman" w:hAnsi="Times New Roman" w:cs="Times New Roman"/>
                <w:sz w:val="18"/>
                <w:szCs w:val="18"/>
              </w:rPr>
            </w:pPr>
          </w:p>
        </w:tc>
        <w:tc>
          <w:tcPr>
            <w:tcW w:w="1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8AA8658" w14:textId="77777777" w:rsidR="00976AC1" w:rsidRDefault="00976AC1">
            <w:pPr>
              <w:pStyle w:val="Standard"/>
              <w:spacing w:after="0" w:line="240" w:lineRule="auto"/>
              <w:rPr>
                <w:rFonts w:ascii="Times New Roman" w:eastAsia="Times New Roman" w:hAnsi="Times New Roman" w:cs="Times New Roman"/>
                <w:sz w:val="18"/>
                <w:szCs w:val="18"/>
              </w:rPr>
            </w:pPr>
          </w:p>
        </w:tc>
        <w:tc>
          <w:tcPr>
            <w:tcW w:w="8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0F0C6CB" w14:textId="77777777" w:rsidR="00976AC1" w:rsidRDefault="001B5799">
            <w:pPr>
              <w:pStyle w:val="Standard"/>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39b</w:t>
            </w:r>
          </w:p>
        </w:tc>
        <w:tc>
          <w:tcPr>
            <w:tcW w:w="354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0073814" w14:textId="77777777" w:rsidR="00976AC1" w:rsidRDefault="001B5799">
            <w:pPr>
              <w:pStyle w:val="Standard"/>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Sr Lwt Men Single   </w:t>
            </w:r>
            <w:r>
              <w:rPr>
                <w:rFonts w:ascii="Times New Roman" w:eastAsia="Times New Roman" w:hAnsi="Times New Roman" w:cs="Times New Roman"/>
                <w:b/>
                <w:bCs/>
                <w:sz w:val="18"/>
                <w:szCs w:val="18"/>
              </w:rPr>
              <w:t>(74.5kg Max)</w:t>
            </w:r>
          </w:p>
        </w:tc>
        <w:tc>
          <w:tcPr>
            <w:tcW w:w="8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FFF4B67" w14:textId="77777777" w:rsidR="00976AC1" w:rsidRDefault="00976AC1">
            <w:pPr>
              <w:pStyle w:val="Standard"/>
              <w:spacing w:after="0" w:line="240" w:lineRule="auto"/>
              <w:jc w:val="center"/>
              <w:rPr>
                <w:rFonts w:ascii="Times New Roman" w:eastAsia="Times New Roman" w:hAnsi="Times New Roman" w:cs="Times New Roman"/>
                <w:b/>
                <w:sz w:val="18"/>
                <w:szCs w:val="18"/>
              </w:rPr>
            </w:pPr>
          </w:p>
        </w:tc>
      </w:tr>
      <w:tr w:rsidR="00976AC1" w14:paraId="6838BCA9" w14:textId="77777777">
        <w:tc>
          <w:tcPr>
            <w:tcW w:w="89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928F96F" w14:textId="77777777" w:rsidR="00976AC1" w:rsidRDefault="001B5799">
            <w:pPr>
              <w:pStyle w:val="Standard"/>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19b</w:t>
            </w:r>
          </w:p>
        </w:tc>
        <w:tc>
          <w:tcPr>
            <w:tcW w:w="36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3F61415" w14:textId="77777777" w:rsidR="00976AC1" w:rsidRDefault="001B5799">
            <w:pPr>
              <w:pStyle w:val="Standard"/>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Sr Lwt Women Single  (</w:t>
            </w:r>
            <w:r>
              <w:rPr>
                <w:rFonts w:ascii="Times New Roman" w:eastAsia="Times New Roman" w:hAnsi="Times New Roman" w:cs="Times New Roman"/>
                <w:b/>
                <w:bCs/>
                <w:sz w:val="18"/>
                <w:szCs w:val="18"/>
              </w:rPr>
              <w:t>61kg Max.)</w:t>
            </w:r>
          </w:p>
        </w:tc>
        <w:tc>
          <w:tcPr>
            <w:tcW w:w="77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26D2DBE" w14:textId="77777777" w:rsidR="00976AC1" w:rsidRDefault="00976AC1">
            <w:pPr>
              <w:pStyle w:val="Standard"/>
              <w:spacing w:after="0" w:line="240" w:lineRule="auto"/>
              <w:rPr>
                <w:rFonts w:ascii="Times New Roman" w:eastAsia="Times New Roman" w:hAnsi="Times New Roman" w:cs="Times New Roman"/>
                <w:sz w:val="18"/>
                <w:szCs w:val="18"/>
              </w:rPr>
            </w:pPr>
          </w:p>
        </w:tc>
        <w:tc>
          <w:tcPr>
            <w:tcW w:w="1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18089C5" w14:textId="77777777" w:rsidR="00976AC1" w:rsidRDefault="00976AC1">
            <w:pPr>
              <w:pStyle w:val="Standard"/>
              <w:spacing w:after="0" w:line="240" w:lineRule="auto"/>
              <w:rPr>
                <w:rFonts w:ascii="Times New Roman" w:eastAsia="Times New Roman" w:hAnsi="Times New Roman" w:cs="Times New Roman"/>
                <w:sz w:val="18"/>
                <w:szCs w:val="18"/>
              </w:rPr>
            </w:pPr>
          </w:p>
        </w:tc>
        <w:tc>
          <w:tcPr>
            <w:tcW w:w="8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B3229CE" w14:textId="77777777" w:rsidR="00976AC1" w:rsidRDefault="001B5799">
            <w:pPr>
              <w:pStyle w:val="Standard"/>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39c</w:t>
            </w:r>
          </w:p>
        </w:tc>
        <w:tc>
          <w:tcPr>
            <w:tcW w:w="354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E7A8925" w14:textId="77777777" w:rsidR="00976AC1" w:rsidRDefault="001B5799">
            <w:pPr>
              <w:pStyle w:val="Standard"/>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U23 Men Single</w:t>
            </w:r>
          </w:p>
        </w:tc>
        <w:tc>
          <w:tcPr>
            <w:tcW w:w="8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DEC2AF4" w14:textId="77777777" w:rsidR="00976AC1" w:rsidRDefault="00976AC1">
            <w:pPr>
              <w:pStyle w:val="Standard"/>
              <w:spacing w:after="0" w:line="240" w:lineRule="auto"/>
              <w:jc w:val="center"/>
              <w:rPr>
                <w:rFonts w:ascii="Times New Roman" w:eastAsia="Times New Roman" w:hAnsi="Times New Roman" w:cs="Times New Roman"/>
                <w:b/>
                <w:sz w:val="18"/>
                <w:szCs w:val="18"/>
              </w:rPr>
            </w:pPr>
          </w:p>
        </w:tc>
      </w:tr>
      <w:tr w:rsidR="00976AC1" w14:paraId="6EB200EC" w14:textId="77777777">
        <w:tc>
          <w:tcPr>
            <w:tcW w:w="89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3AAA07E" w14:textId="77777777" w:rsidR="00976AC1" w:rsidRDefault="001B5799">
            <w:pPr>
              <w:pStyle w:val="Standard"/>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19c</w:t>
            </w:r>
          </w:p>
        </w:tc>
        <w:tc>
          <w:tcPr>
            <w:tcW w:w="36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3DC00B4" w14:textId="77777777" w:rsidR="00976AC1" w:rsidRDefault="001B5799">
            <w:pPr>
              <w:pStyle w:val="Standard"/>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U23 Women Single</w:t>
            </w:r>
          </w:p>
        </w:tc>
        <w:tc>
          <w:tcPr>
            <w:tcW w:w="77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A13C7B1" w14:textId="77777777" w:rsidR="00976AC1" w:rsidRDefault="00976AC1">
            <w:pPr>
              <w:pStyle w:val="Standard"/>
              <w:spacing w:after="0" w:line="240" w:lineRule="auto"/>
              <w:rPr>
                <w:rFonts w:ascii="Times New Roman" w:eastAsia="Times New Roman" w:hAnsi="Times New Roman" w:cs="Times New Roman"/>
                <w:sz w:val="18"/>
                <w:szCs w:val="18"/>
              </w:rPr>
            </w:pPr>
          </w:p>
        </w:tc>
        <w:tc>
          <w:tcPr>
            <w:tcW w:w="1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3E0A405" w14:textId="77777777" w:rsidR="00976AC1" w:rsidRDefault="00976AC1">
            <w:pPr>
              <w:pStyle w:val="Standard"/>
              <w:spacing w:after="0" w:line="240" w:lineRule="auto"/>
              <w:rPr>
                <w:rFonts w:ascii="Times New Roman" w:eastAsia="Times New Roman" w:hAnsi="Times New Roman" w:cs="Times New Roman"/>
                <w:sz w:val="18"/>
                <w:szCs w:val="18"/>
              </w:rPr>
            </w:pPr>
          </w:p>
        </w:tc>
        <w:tc>
          <w:tcPr>
            <w:tcW w:w="8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C01420A" w14:textId="77777777" w:rsidR="00976AC1" w:rsidRDefault="001B5799">
            <w:pPr>
              <w:pStyle w:val="Standard"/>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39d</w:t>
            </w:r>
          </w:p>
        </w:tc>
        <w:tc>
          <w:tcPr>
            <w:tcW w:w="354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74F349A" w14:textId="77777777" w:rsidR="00976AC1" w:rsidRDefault="001B5799">
            <w:pPr>
              <w:pStyle w:val="Standard"/>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Sr Men Single</w:t>
            </w:r>
          </w:p>
        </w:tc>
        <w:tc>
          <w:tcPr>
            <w:tcW w:w="8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4A1CFEA" w14:textId="77777777" w:rsidR="00976AC1" w:rsidRDefault="00976AC1">
            <w:pPr>
              <w:pStyle w:val="Standard"/>
              <w:spacing w:after="0" w:line="240" w:lineRule="auto"/>
              <w:jc w:val="center"/>
              <w:rPr>
                <w:rFonts w:ascii="Times New Roman" w:eastAsia="Times New Roman" w:hAnsi="Times New Roman" w:cs="Times New Roman"/>
                <w:b/>
                <w:sz w:val="18"/>
                <w:szCs w:val="18"/>
              </w:rPr>
            </w:pPr>
          </w:p>
        </w:tc>
      </w:tr>
      <w:tr w:rsidR="00976AC1" w14:paraId="512B22E0" w14:textId="77777777">
        <w:tc>
          <w:tcPr>
            <w:tcW w:w="89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DDA516D" w14:textId="77777777" w:rsidR="00976AC1" w:rsidRDefault="001B5799">
            <w:pPr>
              <w:pStyle w:val="Standard"/>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19d</w:t>
            </w:r>
          </w:p>
        </w:tc>
        <w:tc>
          <w:tcPr>
            <w:tcW w:w="36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B728774" w14:textId="77777777" w:rsidR="00976AC1" w:rsidRDefault="001B5799">
            <w:pPr>
              <w:pStyle w:val="Standard"/>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Sr Women Single</w:t>
            </w:r>
          </w:p>
        </w:tc>
        <w:tc>
          <w:tcPr>
            <w:tcW w:w="77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3C36A91" w14:textId="77777777" w:rsidR="00976AC1" w:rsidRDefault="00976AC1">
            <w:pPr>
              <w:pStyle w:val="Standard"/>
              <w:spacing w:after="0" w:line="240" w:lineRule="auto"/>
              <w:rPr>
                <w:rFonts w:ascii="Times New Roman" w:eastAsia="Times New Roman" w:hAnsi="Times New Roman" w:cs="Times New Roman"/>
                <w:sz w:val="18"/>
                <w:szCs w:val="18"/>
              </w:rPr>
            </w:pPr>
          </w:p>
        </w:tc>
        <w:tc>
          <w:tcPr>
            <w:tcW w:w="1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ADC3F94" w14:textId="77777777" w:rsidR="00976AC1" w:rsidRDefault="00976AC1">
            <w:pPr>
              <w:pStyle w:val="Standard"/>
              <w:spacing w:after="0" w:line="240" w:lineRule="auto"/>
              <w:rPr>
                <w:rFonts w:ascii="Times New Roman" w:eastAsia="Times New Roman" w:hAnsi="Times New Roman" w:cs="Times New Roman"/>
                <w:sz w:val="18"/>
                <w:szCs w:val="18"/>
              </w:rPr>
            </w:pPr>
          </w:p>
        </w:tc>
        <w:tc>
          <w:tcPr>
            <w:tcW w:w="8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E7FD0D4" w14:textId="77777777" w:rsidR="00976AC1" w:rsidRDefault="001B5799">
            <w:pPr>
              <w:pStyle w:val="Standard"/>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40a</w:t>
            </w:r>
          </w:p>
        </w:tc>
        <w:tc>
          <w:tcPr>
            <w:tcW w:w="354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87B3A77" w14:textId="77777777" w:rsidR="00976AC1" w:rsidRDefault="001B5799">
            <w:pPr>
              <w:pStyle w:val="Standard"/>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U19 Lwt Men Quad  </w:t>
            </w:r>
            <w:r>
              <w:rPr>
                <w:rFonts w:ascii="Times New Roman" w:eastAsia="Times New Roman" w:hAnsi="Times New Roman" w:cs="Times New Roman"/>
                <w:b/>
                <w:bCs/>
                <w:sz w:val="18"/>
                <w:szCs w:val="18"/>
              </w:rPr>
              <w:t>(74.5kg Max)</w:t>
            </w:r>
          </w:p>
        </w:tc>
        <w:tc>
          <w:tcPr>
            <w:tcW w:w="8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A7EE52F" w14:textId="77777777" w:rsidR="00976AC1" w:rsidRDefault="00976AC1">
            <w:pPr>
              <w:pStyle w:val="Standard"/>
              <w:spacing w:after="0" w:line="240" w:lineRule="auto"/>
              <w:jc w:val="center"/>
              <w:rPr>
                <w:rFonts w:ascii="Times New Roman" w:eastAsia="Times New Roman" w:hAnsi="Times New Roman" w:cs="Times New Roman"/>
                <w:b/>
                <w:sz w:val="18"/>
                <w:szCs w:val="18"/>
              </w:rPr>
            </w:pPr>
          </w:p>
        </w:tc>
      </w:tr>
    </w:tbl>
    <w:p w14:paraId="7EE5CD4E" w14:textId="77777777" w:rsidR="00976AC1" w:rsidRDefault="00976AC1">
      <w:pPr>
        <w:pStyle w:val="Standard"/>
        <w:spacing w:after="0" w:line="240" w:lineRule="auto"/>
        <w:jc w:val="center"/>
        <w:rPr>
          <w:rFonts w:ascii="Times New Roman" w:eastAsia="Times New Roman" w:hAnsi="Times New Roman" w:cs="Times New Roman"/>
          <w:b/>
          <w:szCs w:val="24"/>
        </w:rPr>
        <w:sectPr w:rsidR="00976AC1">
          <w:pgSz w:w="12240" w:h="15840"/>
          <w:pgMar w:top="720" w:right="720" w:bottom="720" w:left="720" w:header="720" w:footer="720" w:gutter="0"/>
          <w:cols w:space="720"/>
        </w:sectPr>
      </w:pPr>
    </w:p>
    <w:p w14:paraId="5793AC66" w14:textId="002317DA" w:rsidR="00976AC1" w:rsidRPr="00E14EED" w:rsidRDefault="001B5799" w:rsidP="00E14EED">
      <w:pPr>
        <w:pStyle w:val="Standard"/>
        <w:spacing w:after="0" w:line="240" w:lineRule="auto"/>
        <w:jc w:val="center"/>
      </w:pPr>
      <w:r>
        <w:rPr>
          <w:rFonts w:ascii="Times New Roman" w:eastAsia="Times New Roman" w:hAnsi="Times New Roman" w:cs="Times New Roman"/>
          <w:b/>
        </w:rPr>
        <w:lastRenderedPageBreak/>
        <w:t>The Central Ontario Rowing Association Inc. (1953 to 202</w:t>
      </w:r>
      <w:r w:rsidR="00E14EED">
        <w:rPr>
          <w:rFonts w:ascii="Times New Roman" w:eastAsia="Times New Roman" w:hAnsi="Times New Roman" w:cs="Times New Roman"/>
          <w:b/>
        </w:rPr>
        <w:t>3</w:t>
      </w:r>
      <w:r>
        <w:rPr>
          <w:rFonts w:ascii="Times New Roman" w:eastAsia="Times New Roman" w:hAnsi="Times New Roman" w:cs="Times New Roman"/>
          <w:b/>
        </w:rPr>
        <w:t xml:space="preserve"> </w:t>
      </w:r>
      <w:r w:rsidR="002964BA">
        <w:rPr>
          <w:rFonts w:ascii="Times New Roman" w:eastAsia="Times New Roman" w:hAnsi="Times New Roman" w:cs="Times New Roman"/>
          <w:b/>
        </w:rPr>
        <w:t>70</w:t>
      </w:r>
      <w:r>
        <w:rPr>
          <w:rFonts w:ascii="Times New Roman" w:eastAsia="Times New Roman" w:hAnsi="Times New Roman" w:cs="Times New Roman"/>
          <w:b/>
          <w:vertAlign w:val="superscript"/>
        </w:rPr>
        <w:t>th</w:t>
      </w:r>
      <w:r>
        <w:rPr>
          <w:rFonts w:ascii="Times New Roman" w:eastAsia="Times New Roman" w:hAnsi="Times New Roman" w:cs="Times New Roman"/>
          <w:b/>
        </w:rPr>
        <w:t xml:space="preserve"> Year)</w:t>
      </w:r>
    </w:p>
    <w:p w14:paraId="5749A350" w14:textId="401DE81D" w:rsidR="00976AC1" w:rsidRDefault="001B5799">
      <w:pPr>
        <w:pStyle w:val="Standard"/>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Martindale Pond St Catharines</w:t>
      </w:r>
      <w:r w:rsidR="00992C5F">
        <w:rPr>
          <w:rFonts w:ascii="Times New Roman" w:eastAsia="Times New Roman" w:hAnsi="Times New Roman" w:cs="Times New Roman"/>
          <w:b/>
        </w:rPr>
        <w:t xml:space="preserve"> </w:t>
      </w:r>
      <w:r>
        <w:rPr>
          <w:rFonts w:ascii="Times New Roman" w:eastAsia="Times New Roman" w:hAnsi="Times New Roman" w:cs="Times New Roman"/>
          <w:b/>
        </w:rPr>
        <w:t>Ontario Saturday July 9</w:t>
      </w:r>
      <w:r>
        <w:rPr>
          <w:rFonts w:ascii="Times New Roman" w:eastAsia="Times New Roman" w:hAnsi="Times New Roman" w:cs="Times New Roman"/>
          <w:b/>
          <w:vertAlign w:val="superscript"/>
        </w:rPr>
        <w:t>th</w:t>
      </w:r>
      <w:r>
        <w:rPr>
          <w:rFonts w:ascii="Times New Roman" w:eastAsia="Times New Roman" w:hAnsi="Times New Roman" w:cs="Times New Roman"/>
          <w:b/>
        </w:rPr>
        <w:t>, 202</w:t>
      </w:r>
      <w:r w:rsidR="00E14EED">
        <w:rPr>
          <w:rFonts w:ascii="Times New Roman" w:eastAsia="Times New Roman" w:hAnsi="Times New Roman" w:cs="Times New Roman"/>
          <w:b/>
        </w:rPr>
        <w:t>3</w:t>
      </w:r>
    </w:p>
    <w:p w14:paraId="3F0B213C" w14:textId="5CAD7081" w:rsidR="00976AC1" w:rsidRDefault="001B5799">
      <w:pPr>
        <w:pStyle w:val="Standard"/>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 xml:space="preserve">List of Events Page 2 </w:t>
      </w:r>
      <w:r w:rsidR="00992C5F">
        <w:rPr>
          <w:rFonts w:ascii="Times New Roman" w:eastAsia="Times New Roman" w:hAnsi="Times New Roman" w:cs="Times New Roman"/>
          <w:b/>
        </w:rPr>
        <w:t>o</w:t>
      </w:r>
      <w:r>
        <w:rPr>
          <w:rFonts w:ascii="Times New Roman" w:eastAsia="Times New Roman" w:hAnsi="Times New Roman" w:cs="Times New Roman"/>
          <w:b/>
        </w:rPr>
        <w:t>f 2</w:t>
      </w:r>
    </w:p>
    <w:p w14:paraId="1D5E277F" w14:textId="77777777" w:rsidR="00992C5F" w:rsidRDefault="00992C5F">
      <w:pPr>
        <w:pStyle w:val="Standard"/>
        <w:spacing w:after="0" w:line="240" w:lineRule="auto"/>
        <w:jc w:val="center"/>
        <w:rPr>
          <w:rFonts w:ascii="Times New Roman" w:eastAsia="Times New Roman" w:hAnsi="Times New Roman" w:cs="Times New Roman"/>
          <w:b/>
        </w:rPr>
      </w:pPr>
    </w:p>
    <w:tbl>
      <w:tblPr>
        <w:tblW w:w="10728" w:type="dxa"/>
        <w:tblInd w:w="30" w:type="dxa"/>
        <w:tblLayout w:type="fixed"/>
        <w:tblCellMar>
          <w:left w:w="10" w:type="dxa"/>
          <w:right w:w="10" w:type="dxa"/>
        </w:tblCellMar>
        <w:tblLook w:val="0000" w:firstRow="0" w:lastRow="0" w:firstColumn="0" w:lastColumn="0" w:noHBand="0" w:noVBand="0"/>
      </w:tblPr>
      <w:tblGrid>
        <w:gridCol w:w="867"/>
        <w:gridCol w:w="3537"/>
        <w:gridCol w:w="884"/>
        <w:gridCol w:w="127"/>
        <w:gridCol w:w="109"/>
        <w:gridCol w:w="852"/>
        <w:gridCol w:w="3347"/>
        <w:gridCol w:w="1005"/>
      </w:tblGrid>
      <w:tr w:rsidR="00976AC1" w14:paraId="0927FE99" w14:textId="77777777">
        <w:tc>
          <w:tcPr>
            <w:tcW w:w="8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906C73A" w14:textId="77777777" w:rsidR="00976AC1" w:rsidRDefault="001B5799">
            <w:pPr>
              <w:pStyle w:val="Standard"/>
              <w:spacing w:after="0" w:line="240" w:lineRule="auto"/>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Event</w:t>
            </w:r>
          </w:p>
          <w:p w14:paraId="0415BA0A" w14:textId="77777777" w:rsidR="00976AC1" w:rsidRDefault="001B5799">
            <w:pPr>
              <w:pStyle w:val="Standard"/>
              <w:spacing w:after="0" w:line="240" w:lineRule="auto"/>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No:</w:t>
            </w:r>
          </w:p>
        </w:tc>
        <w:tc>
          <w:tcPr>
            <w:tcW w:w="355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08ECD6D" w14:textId="77777777" w:rsidR="00976AC1" w:rsidRDefault="001B5799">
            <w:pPr>
              <w:pStyle w:val="Standard"/>
              <w:spacing w:after="0" w:line="240" w:lineRule="auto"/>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List of Events</w:t>
            </w:r>
          </w:p>
        </w:tc>
        <w:tc>
          <w:tcPr>
            <w:tcW w:w="88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16BA67E" w14:textId="77777777" w:rsidR="00976AC1" w:rsidRDefault="001B5799">
            <w:pPr>
              <w:pStyle w:val="Standard"/>
              <w:spacing w:after="0" w:line="240" w:lineRule="auto"/>
              <w:jc w:val="center"/>
              <w:rPr>
                <w:rFonts w:ascii="Times New Roman" w:eastAsia="Times New Roman" w:hAnsi="Times New Roman" w:cs="Times New Roman"/>
                <w:b/>
                <w:szCs w:val="24"/>
              </w:rPr>
            </w:pPr>
            <w:r>
              <w:rPr>
                <w:rFonts w:ascii="Times New Roman" w:eastAsia="Times New Roman" w:hAnsi="Times New Roman" w:cs="Times New Roman"/>
                <w:b/>
                <w:szCs w:val="24"/>
              </w:rPr>
              <w:t>Entry:</w:t>
            </w:r>
          </w:p>
        </w:tc>
        <w:tc>
          <w:tcPr>
            <w:tcW w:w="195"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9DEE5B8" w14:textId="77777777" w:rsidR="00976AC1" w:rsidRDefault="00976AC1">
            <w:pPr>
              <w:pStyle w:val="Standard"/>
              <w:spacing w:after="0" w:line="240" w:lineRule="auto"/>
              <w:jc w:val="center"/>
              <w:rPr>
                <w:rFonts w:ascii="Times New Roman" w:eastAsia="Times New Roman" w:hAnsi="Times New Roman" w:cs="Times New Roman"/>
                <w:b/>
                <w:szCs w:val="24"/>
              </w:rPr>
            </w:pPr>
          </w:p>
        </w:tc>
        <w:tc>
          <w:tcPr>
            <w:tcW w:w="8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71FBBA8" w14:textId="77777777" w:rsidR="00976AC1" w:rsidRDefault="001B5799">
            <w:pPr>
              <w:pStyle w:val="Standard"/>
              <w:spacing w:after="0" w:line="240" w:lineRule="auto"/>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Event</w:t>
            </w:r>
          </w:p>
          <w:p w14:paraId="076EE085" w14:textId="77777777" w:rsidR="00976AC1" w:rsidRDefault="001B5799">
            <w:pPr>
              <w:pStyle w:val="Standard"/>
              <w:spacing w:after="0" w:line="240" w:lineRule="auto"/>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No:</w:t>
            </w:r>
          </w:p>
        </w:tc>
        <w:tc>
          <w:tcPr>
            <w:tcW w:w="33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3A8028B" w14:textId="77777777" w:rsidR="00976AC1" w:rsidRDefault="001B5799">
            <w:pPr>
              <w:pStyle w:val="Standard"/>
              <w:tabs>
                <w:tab w:val="left" w:pos="1035"/>
              </w:tabs>
              <w:spacing w:after="0" w:line="240" w:lineRule="auto"/>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List Of Events</w:t>
            </w:r>
          </w:p>
          <w:p w14:paraId="1F765921" w14:textId="77777777" w:rsidR="00976AC1" w:rsidRDefault="001B5799">
            <w:pPr>
              <w:pStyle w:val="Standard"/>
              <w:tabs>
                <w:tab w:val="left" w:pos="1035"/>
              </w:tabs>
              <w:spacing w:after="0" w:line="240" w:lineRule="auto"/>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 xml:space="preserve"> </w:t>
            </w:r>
          </w:p>
        </w:tc>
        <w:tc>
          <w:tcPr>
            <w:tcW w:w="100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A45F72B" w14:textId="77777777" w:rsidR="00976AC1" w:rsidRDefault="001B5799">
            <w:pPr>
              <w:pStyle w:val="Standard"/>
              <w:spacing w:after="0" w:line="240" w:lineRule="auto"/>
              <w:jc w:val="center"/>
              <w:rPr>
                <w:rFonts w:ascii="Times New Roman" w:eastAsia="Times New Roman" w:hAnsi="Times New Roman" w:cs="Times New Roman"/>
                <w:b/>
                <w:szCs w:val="24"/>
              </w:rPr>
            </w:pPr>
            <w:r>
              <w:rPr>
                <w:rFonts w:ascii="Times New Roman" w:eastAsia="Times New Roman" w:hAnsi="Times New Roman" w:cs="Times New Roman"/>
                <w:b/>
                <w:szCs w:val="24"/>
              </w:rPr>
              <w:t>Entry:</w:t>
            </w:r>
          </w:p>
        </w:tc>
      </w:tr>
      <w:tr w:rsidR="00976AC1" w14:paraId="0736FB3C" w14:textId="77777777">
        <w:tc>
          <w:tcPr>
            <w:tcW w:w="8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E5EDC1E" w14:textId="77777777" w:rsidR="00976AC1" w:rsidRDefault="001B5799">
            <w:pPr>
              <w:pStyle w:val="Standard"/>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20a</w:t>
            </w:r>
          </w:p>
        </w:tc>
        <w:tc>
          <w:tcPr>
            <w:tcW w:w="355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82F4F00" w14:textId="77777777" w:rsidR="00976AC1" w:rsidRDefault="001B5799">
            <w:pPr>
              <w:pStyle w:val="Standard"/>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U19 Lwt Women Quad  (</w:t>
            </w:r>
            <w:r>
              <w:rPr>
                <w:rFonts w:ascii="Times New Roman" w:eastAsia="Times New Roman" w:hAnsi="Times New Roman" w:cs="Times New Roman"/>
                <w:b/>
                <w:bCs/>
                <w:sz w:val="18"/>
                <w:szCs w:val="18"/>
              </w:rPr>
              <w:t>61kg Max.)</w:t>
            </w:r>
          </w:p>
        </w:tc>
        <w:tc>
          <w:tcPr>
            <w:tcW w:w="88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9F6A69D" w14:textId="77777777" w:rsidR="00976AC1" w:rsidRDefault="00976AC1">
            <w:pPr>
              <w:pStyle w:val="Standard"/>
              <w:spacing w:after="0" w:line="240" w:lineRule="auto"/>
              <w:rPr>
                <w:rFonts w:ascii="Times New Roman" w:eastAsia="Times New Roman" w:hAnsi="Times New Roman" w:cs="Times New Roman"/>
                <w:sz w:val="18"/>
                <w:szCs w:val="18"/>
              </w:rPr>
            </w:pPr>
          </w:p>
        </w:tc>
        <w:tc>
          <w:tcPr>
            <w:tcW w:w="195"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662B95E" w14:textId="77777777" w:rsidR="00976AC1" w:rsidRDefault="00976AC1">
            <w:pPr>
              <w:pStyle w:val="Standard"/>
              <w:spacing w:after="0" w:line="240" w:lineRule="auto"/>
              <w:rPr>
                <w:rFonts w:ascii="Times New Roman" w:eastAsia="Times New Roman" w:hAnsi="Times New Roman" w:cs="Times New Roman"/>
                <w:sz w:val="18"/>
                <w:szCs w:val="18"/>
              </w:rPr>
            </w:pPr>
          </w:p>
        </w:tc>
        <w:tc>
          <w:tcPr>
            <w:tcW w:w="8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46E06F0" w14:textId="77777777" w:rsidR="00976AC1" w:rsidRDefault="001B5799">
            <w:pPr>
              <w:pStyle w:val="Standard"/>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40b</w:t>
            </w:r>
          </w:p>
        </w:tc>
        <w:tc>
          <w:tcPr>
            <w:tcW w:w="33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C0D2370" w14:textId="77777777" w:rsidR="00976AC1" w:rsidRDefault="001B5799">
            <w:pPr>
              <w:pStyle w:val="Standard"/>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U19 Men Quad</w:t>
            </w:r>
          </w:p>
        </w:tc>
        <w:tc>
          <w:tcPr>
            <w:tcW w:w="100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F15825D" w14:textId="77777777" w:rsidR="00976AC1" w:rsidRDefault="00976AC1">
            <w:pPr>
              <w:pStyle w:val="Standard"/>
              <w:spacing w:after="0" w:line="240" w:lineRule="auto"/>
              <w:jc w:val="center"/>
              <w:rPr>
                <w:rFonts w:ascii="Times New Roman" w:eastAsia="Times New Roman" w:hAnsi="Times New Roman" w:cs="Times New Roman"/>
                <w:b/>
                <w:sz w:val="18"/>
                <w:szCs w:val="18"/>
              </w:rPr>
            </w:pPr>
          </w:p>
        </w:tc>
      </w:tr>
      <w:tr w:rsidR="00976AC1" w14:paraId="225BF7C3" w14:textId="77777777">
        <w:tc>
          <w:tcPr>
            <w:tcW w:w="8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350F148" w14:textId="77777777" w:rsidR="00976AC1" w:rsidRDefault="001B5799">
            <w:pPr>
              <w:pStyle w:val="Standard"/>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20b</w:t>
            </w:r>
          </w:p>
        </w:tc>
        <w:tc>
          <w:tcPr>
            <w:tcW w:w="355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34531BF" w14:textId="77777777" w:rsidR="00976AC1" w:rsidRDefault="001B5799">
            <w:pPr>
              <w:pStyle w:val="Standard"/>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U19 Women Quad</w:t>
            </w:r>
          </w:p>
        </w:tc>
        <w:tc>
          <w:tcPr>
            <w:tcW w:w="88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0923705" w14:textId="77777777" w:rsidR="00976AC1" w:rsidRDefault="00976AC1">
            <w:pPr>
              <w:pStyle w:val="Standard"/>
              <w:spacing w:after="0" w:line="240" w:lineRule="auto"/>
              <w:rPr>
                <w:rFonts w:ascii="Times New Roman" w:eastAsia="Times New Roman" w:hAnsi="Times New Roman" w:cs="Times New Roman"/>
                <w:sz w:val="18"/>
                <w:szCs w:val="18"/>
              </w:rPr>
            </w:pPr>
          </w:p>
        </w:tc>
        <w:tc>
          <w:tcPr>
            <w:tcW w:w="195"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4556B00" w14:textId="77777777" w:rsidR="00976AC1" w:rsidRDefault="00976AC1">
            <w:pPr>
              <w:pStyle w:val="Standard"/>
              <w:spacing w:after="0" w:line="240" w:lineRule="auto"/>
              <w:rPr>
                <w:rFonts w:ascii="Times New Roman" w:eastAsia="Times New Roman" w:hAnsi="Times New Roman" w:cs="Times New Roman"/>
                <w:sz w:val="18"/>
                <w:szCs w:val="18"/>
              </w:rPr>
            </w:pPr>
          </w:p>
        </w:tc>
        <w:tc>
          <w:tcPr>
            <w:tcW w:w="8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BF68A9C" w14:textId="77777777" w:rsidR="00976AC1" w:rsidRDefault="001B5799">
            <w:pPr>
              <w:pStyle w:val="Standard"/>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41a</w:t>
            </w:r>
          </w:p>
        </w:tc>
        <w:tc>
          <w:tcPr>
            <w:tcW w:w="33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C305D12" w14:textId="77777777" w:rsidR="00976AC1" w:rsidRDefault="001B5799">
            <w:pPr>
              <w:pStyle w:val="Standard"/>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U23 Lwt Women Straight Four  </w:t>
            </w:r>
          </w:p>
          <w:p w14:paraId="066F4054" w14:textId="77777777" w:rsidR="00976AC1" w:rsidRDefault="001B5799">
            <w:pPr>
              <w:pStyle w:val="Standard"/>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w:t>
            </w:r>
            <w:r>
              <w:rPr>
                <w:rFonts w:ascii="Times New Roman" w:eastAsia="Times New Roman" w:hAnsi="Times New Roman" w:cs="Times New Roman"/>
                <w:b/>
                <w:bCs/>
                <w:sz w:val="18"/>
                <w:szCs w:val="18"/>
              </w:rPr>
              <w:t>61kg Max.)</w:t>
            </w:r>
          </w:p>
        </w:tc>
        <w:tc>
          <w:tcPr>
            <w:tcW w:w="100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503803F" w14:textId="77777777" w:rsidR="00976AC1" w:rsidRDefault="00976AC1">
            <w:pPr>
              <w:pStyle w:val="Standard"/>
              <w:spacing w:after="0" w:line="240" w:lineRule="auto"/>
              <w:jc w:val="center"/>
              <w:rPr>
                <w:rFonts w:ascii="Times New Roman" w:eastAsia="Times New Roman" w:hAnsi="Times New Roman" w:cs="Times New Roman"/>
                <w:b/>
                <w:sz w:val="18"/>
                <w:szCs w:val="18"/>
              </w:rPr>
            </w:pPr>
          </w:p>
        </w:tc>
      </w:tr>
      <w:tr w:rsidR="00976AC1" w14:paraId="71B3F3D0" w14:textId="77777777">
        <w:tc>
          <w:tcPr>
            <w:tcW w:w="8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D3CA585" w14:textId="77777777" w:rsidR="00976AC1" w:rsidRDefault="001B5799">
            <w:pPr>
              <w:pStyle w:val="Standard"/>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21a</w:t>
            </w:r>
          </w:p>
        </w:tc>
        <w:tc>
          <w:tcPr>
            <w:tcW w:w="355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AA6A333" w14:textId="77777777" w:rsidR="00976AC1" w:rsidRDefault="001B5799">
            <w:pPr>
              <w:pStyle w:val="Standard"/>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U23 Lwt Men Straight Four  </w:t>
            </w:r>
          </w:p>
          <w:p w14:paraId="45CFCB18" w14:textId="77777777" w:rsidR="00976AC1" w:rsidRDefault="001B5799">
            <w:pPr>
              <w:pStyle w:val="Standard"/>
              <w:spacing w:after="0" w:line="240" w:lineRule="auto"/>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(74.5kg Max)</w:t>
            </w:r>
          </w:p>
        </w:tc>
        <w:tc>
          <w:tcPr>
            <w:tcW w:w="88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FAF4351" w14:textId="77777777" w:rsidR="00976AC1" w:rsidRDefault="00976AC1">
            <w:pPr>
              <w:pStyle w:val="Standard"/>
              <w:spacing w:after="0" w:line="240" w:lineRule="auto"/>
              <w:jc w:val="center"/>
              <w:rPr>
                <w:rFonts w:ascii="Times New Roman" w:eastAsia="Times New Roman" w:hAnsi="Times New Roman" w:cs="Times New Roman"/>
                <w:b/>
                <w:sz w:val="18"/>
                <w:szCs w:val="18"/>
              </w:rPr>
            </w:pPr>
          </w:p>
        </w:tc>
        <w:tc>
          <w:tcPr>
            <w:tcW w:w="195"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1B64DF9" w14:textId="77777777" w:rsidR="00976AC1" w:rsidRDefault="00976AC1">
            <w:pPr>
              <w:pStyle w:val="Standard"/>
              <w:spacing w:after="0" w:line="240" w:lineRule="auto"/>
              <w:jc w:val="center"/>
              <w:rPr>
                <w:rFonts w:ascii="Times New Roman" w:eastAsia="Times New Roman" w:hAnsi="Times New Roman" w:cs="Times New Roman"/>
                <w:b/>
                <w:sz w:val="18"/>
                <w:szCs w:val="18"/>
              </w:rPr>
            </w:pPr>
          </w:p>
        </w:tc>
        <w:tc>
          <w:tcPr>
            <w:tcW w:w="8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9DA113E" w14:textId="77777777" w:rsidR="00976AC1" w:rsidRDefault="001B5799">
            <w:pPr>
              <w:pStyle w:val="Standard"/>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41b</w:t>
            </w:r>
          </w:p>
        </w:tc>
        <w:tc>
          <w:tcPr>
            <w:tcW w:w="33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DD42B72" w14:textId="77777777" w:rsidR="00976AC1" w:rsidRDefault="001B5799">
            <w:pPr>
              <w:pStyle w:val="Standard"/>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Sr Lwt Women Straight Four</w:t>
            </w:r>
          </w:p>
          <w:p w14:paraId="2F93AFE6" w14:textId="77777777" w:rsidR="00976AC1" w:rsidRDefault="001B5799">
            <w:pPr>
              <w:pStyle w:val="Standard"/>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w:t>
            </w:r>
            <w:r>
              <w:rPr>
                <w:rFonts w:ascii="Times New Roman" w:eastAsia="Times New Roman" w:hAnsi="Times New Roman" w:cs="Times New Roman"/>
                <w:b/>
                <w:bCs/>
                <w:sz w:val="18"/>
                <w:szCs w:val="18"/>
              </w:rPr>
              <w:t>61kg Max.)</w:t>
            </w:r>
          </w:p>
        </w:tc>
        <w:tc>
          <w:tcPr>
            <w:tcW w:w="100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FCFCB38" w14:textId="77777777" w:rsidR="00976AC1" w:rsidRDefault="00976AC1">
            <w:pPr>
              <w:pStyle w:val="Standard"/>
              <w:spacing w:after="0" w:line="240" w:lineRule="auto"/>
              <w:jc w:val="center"/>
              <w:rPr>
                <w:rFonts w:ascii="Times New Roman" w:eastAsia="Times New Roman" w:hAnsi="Times New Roman" w:cs="Times New Roman"/>
                <w:b/>
                <w:sz w:val="18"/>
                <w:szCs w:val="18"/>
              </w:rPr>
            </w:pPr>
          </w:p>
        </w:tc>
      </w:tr>
      <w:tr w:rsidR="00976AC1" w14:paraId="78873D24" w14:textId="77777777">
        <w:tc>
          <w:tcPr>
            <w:tcW w:w="8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F9D75EA" w14:textId="77777777" w:rsidR="00976AC1" w:rsidRDefault="001B5799">
            <w:pPr>
              <w:pStyle w:val="Standard"/>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21b</w:t>
            </w:r>
          </w:p>
        </w:tc>
        <w:tc>
          <w:tcPr>
            <w:tcW w:w="355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6C15584" w14:textId="77777777" w:rsidR="00976AC1" w:rsidRDefault="001B5799">
            <w:pPr>
              <w:pStyle w:val="Standard"/>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Sr Lwt Men Straight Four</w:t>
            </w:r>
          </w:p>
          <w:p w14:paraId="71FA9C0A" w14:textId="77777777" w:rsidR="00976AC1" w:rsidRDefault="001B5799">
            <w:pPr>
              <w:pStyle w:val="Standard"/>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r>
              <w:rPr>
                <w:rFonts w:ascii="Times New Roman" w:eastAsia="Times New Roman" w:hAnsi="Times New Roman" w:cs="Times New Roman"/>
                <w:b/>
                <w:bCs/>
                <w:sz w:val="18"/>
                <w:szCs w:val="18"/>
              </w:rPr>
              <w:t>(74.5kg Max)</w:t>
            </w:r>
          </w:p>
        </w:tc>
        <w:tc>
          <w:tcPr>
            <w:tcW w:w="88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6412BD6" w14:textId="77777777" w:rsidR="00976AC1" w:rsidRDefault="00976AC1">
            <w:pPr>
              <w:pStyle w:val="Standard"/>
              <w:spacing w:after="0" w:line="240" w:lineRule="auto"/>
              <w:rPr>
                <w:rFonts w:ascii="Times New Roman" w:eastAsia="Times New Roman" w:hAnsi="Times New Roman" w:cs="Times New Roman"/>
                <w:sz w:val="18"/>
                <w:szCs w:val="18"/>
              </w:rPr>
            </w:pPr>
          </w:p>
        </w:tc>
        <w:tc>
          <w:tcPr>
            <w:tcW w:w="195"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D3B827C" w14:textId="77777777" w:rsidR="00976AC1" w:rsidRDefault="00976AC1">
            <w:pPr>
              <w:pStyle w:val="Standard"/>
              <w:spacing w:after="0" w:line="240" w:lineRule="auto"/>
              <w:rPr>
                <w:rFonts w:ascii="Times New Roman" w:eastAsia="Times New Roman" w:hAnsi="Times New Roman" w:cs="Times New Roman"/>
                <w:sz w:val="18"/>
                <w:szCs w:val="18"/>
              </w:rPr>
            </w:pPr>
          </w:p>
        </w:tc>
        <w:tc>
          <w:tcPr>
            <w:tcW w:w="8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F09D5C4" w14:textId="77777777" w:rsidR="00976AC1" w:rsidRDefault="001B5799">
            <w:pPr>
              <w:pStyle w:val="Standard"/>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41c</w:t>
            </w:r>
          </w:p>
        </w:tc>
        <w:tc>
          <w:tcPr>
            <w:tcW w:w="33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75AB0D1" w14:textId="77777777" w:rsidR="00976AC1" w:rsidRDefault="001B5799">
            <w:pPr>
              <w:pStyle w:val="Standard"/>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U23 Women Straight Four</w:t>
            </w:r>
          </w:p>
        </w:tc>
        <w:tc>
          <w:tcPr>
            <w:tcW w:w="100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D3E426E" w14:textId="77777777" w:rsidR="00976AC1" w:rsidRDefault="00976AC1">
            <w:pPr>
              <w:pStyle w:val="Standard"/>
              <w:spacing w:after="0" w:line="240" w:lineRule="auto"/>
              <w:rPr>
                <w:rFonts w:ascii="Times New Roman" w:eastAsia="Times New Roman" w:hAnsi="Times New Roman" w:cs="Times New Roman"/>
                <w:sz w:val="18"/>
                <w:szCs w:val="18"/>
              </w:rPr>
            </w:pPr>
          </w:p>
        </w:tc>
      </w:tr>
      <w:tr w:rsidR="00976AC1" w14:paraId="08DD6BC1" w14:textId="77777777">
        <w:tc>
          <w:tcPr>
            <w:tcW w:w="8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7417D58" w14:textId="77777777" w:rsidR="00976AC1" w:rsidRDefault="001B5799">
            <w:pPr>
              <w:pStyle w:val="Standard"/>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21c</w:t>
            </w:r>
          </w:p>
        </w:tc>
        <w:tc>
          <w:tcPr>
            <w:tcW w:w="355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6728F22" w14:textId="77777777" w:rsidR="00976AC1" w:rsidRDefault="001B5799">
            <w:pPr>
              <w:pStyle w:val="Standard"/>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U23 Men Straight Four</w:t>
            </w:r>
          </w:p>
        </w:tc>
        <w:tc>
          <w:tcPr>
            <w:tcW w:w="88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3E9D010" w14:textId="77777777" w:rsidR="00976AC1" w:rsidRDefault="00976AC1">
            <w:pPr>
              <w:pStyle w:val="Standard"/>
              <w:spacing w:after="0" w:line="240" w:lineRule="auto"/>
              <w:rPr>
                <w:rFonts w:ascii="Times New Roman" w:eastAsia="Times New Roman" w:hAnsi="Times New Roman" w:cs="Times New Roman"/>
                <w:sz w:val="18"/>
                <w:szCs w:val="18"/>
              </w:rPr>
            </w:pPr>
          </w:p>
        </w:tc>
        <w:tc>
          <w:tcPr>
            <w:tcW w:w="195"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BDFBEF2" w14:textId="77777777" w:rsidR="00976AC1" w:rsidRDefault="00976AC1">
            <w:pPr>
              <w:pStyle w:val="Standard"/>
              <w:spacing w:after="0" w:line="240" w:lineRule="auto"/>
              <w:rPr>
                <w:rFonts w:ascii="Times New Roman" w:eastAsia="Times New Roman" w:hAnsi="Times New Roman" w:cs="Times New Roman"/>
                <w:sz w:val="18"/>
                <w:szCs w:val="18"/>
              </w:rPr>
            </w:pPr>
          </w:p>
        </w:tc>
        <w:tc>
          <w:tcPr>
            <w:tcW w:w="8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1AD082F" w14:textId="77777777" w:rsidR="00976AC1" w:rsidRDefault="001B5799">
            <w:pPr>
              <w:pStyle w:val="Standard"/>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41d</w:t>
            </w:r>
          </w:p>
        </w:tc>
        <w:tc>
          <w:tcPr>
            <w:tcW w:w="33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61FA462" w14:textId="77777777" w:rsidR="00976AC1" w:rsidRDefault="001B5799">
            <w:pPr>
              <w:pStyle w:val="Standard"/>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Sr Women Straight Four</w:t>
            </w:r>
          </w:p>
        </w:tc>
        <w:tc>
          <w:tcPr>
            <w:tcW w:w="100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6F1E4A6" w14:textId="77777777" w:rsidR="00976AC1" w:rsidRDefault="00976AC1">
            <w:pPr>
              <w:pStyle w:val="Standard"/>
              <w:spacing w:after="0" w:line="240" w:lineRule="auto"/>
              <w:rPr>
                <w:rFonts w:ascii="Times New Roman" w:eastAsia="Times New Roman" w:hAnsi="Times New Roman" w:cs="Times New Roman"/>
                <w:sz w:val="18"/>
                <w:szCs w:val="18"/>
              </w:rPr>
            </w:pPr>
          </w:p>
        </w:tc>
      </w:tr>
      <w:tr w:rsidR="00976AC1" w14:paraId="2F4113BB" w14:textId="77777777">
        <w:tc>
          <w:tcPr>
            <w:tcW w:w="8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17B8E7A" w14:textId="77777777" w:rsidR="00976AC1" w:rsidRDefault="001B5799">
            <w:pPr>
              <w:pStyle w:val="Standard"/>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21d</w:t>
            </w:r>
          </w:p>
        </w:tc>
        <w:tc>
          <w:tcPr>
            <w:tcW w:w="355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C159D1C" w14:textId="77777777" w:rsidR="00976AC1" w:rsidRDefault="001B5799">
            <w:pPr>
              <w:pStyle w:val="Standard"/>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Sr Men Straight Four</w:t>
            </w:r>
          </w:p>
        </w:tc>
        <w:tc>
          <w:tcPr>
            <w:tcW w:w="88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4391D42" w14:textId="77777777" w:rsidR="00976AC1" w:rsidRDefault="00976AC1">
            <w:pPr>
              <w:pStyle w:val="Standard"/>
              <w:spacing w:after="0" w:line="240" w:lineRule="auto"/>
              <w:rPr>
                <w:rFonts w:ascii="Times New Roman" w:eastAsia="Times New Roman" w:hAnsi="Times New Roman" w:cs="Times New Roman"/>
                <w:sz w:val="18"/>
                <w:szCs w:val="18"/>
              </w:rPr>
            </w:pPr>
          </w:p>
        </w:tc>
        <w:tc>
          <w:tcPr>
            <w:tcW w:w="195"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E24179C" w14:textId="77777777" w:rsidR="00976AC1" w:rsidRDefault="00976AC1">
            <w:pPr>
              <w:pStyle w:val="Standard"/>
              <w:spacing w:after="0" w:line="240" w:lineRule="auto"/>
              <w:rPr>
                <w:rFonts w:ascii="Times New Roman" w:eastAsia="Times New Roman" w:hAnsi="Times New Roman" w:cs="Times New Roman"/>
                <w:sz w:val="18"/>
                <w:szCs w:val="18"/>
              </w:rPr>
            </w:pPr>
          </w:p>
        </w:tc>
        <w:tc>
          <w:tcPr>
            <w:tcW w:w="8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9AAA312" w14:textId="77777777" w:rsidR="00976AC1" w:rsidRDefault="001B5799">
            <w:pPr>
              <w:pStyle w:val="Standard"/>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42a</w:t>
            </w:r>
          </w:p>
        </w:tc>
        <w:tc>
          <w:tcPr>
            <w:tcW w:w="33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23EDCDB" w14:textId="77777777" w:rsidR="00976AC1" w:rsidRDefault="001B5799">
            <w:pPr>
              <w:pStyle w:val="Standard"/>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U17 Lwt Men Double  </w:t>
            </w:r>
            <w:r>
              <w:rPr>
                <w:rFonts w:ascii="Times New Roman" w:eastAsia="Times New Roman" w:hAnsi="Times New Roman" w:cs="Times New Roman"/>
                <w:b/>
                <w:bCs/>
                <w:sz w:val="18"/>
                <w:szCs w:val="18"/>
              </w:rPr>
              <w:t>(74.5kg Max)</w:t>
            </w:r>
          </w:p>
        </w:tc>
        <w:tc>
          <w:tcPr>
            <w:tcW w:w="100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0AB8603" w14:textId="77777777" w:rsidR="00976AC1" w:rsidRDefault="00976AC1">
            <w:pPr>
              <w:pStyle w:val="Standard"/>
              <w:spacing w:after="0" w:line="240" w:lineRule="auto"/>
              <w:rPr>
                <w:rFonts w:ascii="Times New Roman" w:eastAsia="Times New Roman" w:hAnsi="Times New Roman" w:cs="Times New Roman"/>
                <w:sz w:val="18"/>
                <w:szCs w:val="18"/>
              </w:rPr>
            </w:pPr>
          </w:p>
        </w:tc>
      </w:tr>
      <w:tr w:rsidR="00976AC1" w14:paraId="087C8330" w14:textId="77777777">
        <w:tc>
          <w:tcPr>
            <w:tcW w:w="8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E9EC353" w14:textId="77777777" w:rsidR="00976AC1" w:rsidRDefault="001B5799">
            <w:pPr>
              <w:pStyle w:val="Standard"/>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22a</w:t>
            </w:r>
          </w:p>
        </w:tc>
        <w:tc>
          <w:tcPr>
            <w:tcW w:w="355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BB8318D" w14:textId="77777777" w:rsidR="00976AC1" w:rsidRDefault="001B5799">
            <w:pPr>
              <w:pStyle w:val="Standard"/>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U17 Lwt Women Double  (</w:t>
            </w:r>
            <w:r>
              <w:rPr>
                <w:rFonts w:ascii="Times New Roman" w:eastAsia="Times New Roman" w:hAnsi="Times New Roman" w:cs="Times New Roman"/>
                <w:b/>
                <w:bCs/>
                <w:sz w:val="18"/>
                <w:szCs w:val="18"/>
              </w:rPr>
              <w:t>61kg Max.)</w:t>
            </w:r>
          </w:p>
        </w:tc>
        <w:tc>
          <w:tcPr>
            <w:tcW w:w="88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451C55D" w14:textId="77777777" w:rsidR="00976AC1" w:rsidRDefault="00976AC1">
            <w:pPr>
              <w:pStyle w:val="Standard"/>
              <w:spacing w:after="0" w:line="240" w:lineRule="auto"/>
              <w:rPr>
                <w:rFonts w:ascii="Times New Roman" w:eastAsia="Times New Roman" w:hAnsi="Times New Roman" w:cs="Times New Roman"/>
                <w:sz w:val="18"/>
                <w:szCs w:val="18"/>
              </w:rPr>
            </w:pPr>
          </w:p>
        </w:tc>
        <w:tc>
          <w:tcPr>
            <w:tcW w:w="195"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00D6425" w14:textId="77777777" w:rsidR="00976AC1" w:rsidRDefault="00976AC1">
            <w:pPr>
              <w:pStyle w:val="Standard"/>
              <w:spacing w:after="0" w:line="240" w:lineRule="auto"/>
              <w:rPr>
                <w:rFonts w:ascii="Times New Roman" w:eastAsia="Times New Roman" w:hAnsi="Times New Roman" w:cs="Times New Roman"/>
                <w:sz w:val="18"/>
                <w:szCs w:val="18"/>
              </w:rPr>
            </w:pPr>
          </w:p>
        </w:tc>
        <w:tc>
          <w:tcPr>
            <w:tcW w:w="8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CC78D5F" w14:textId="77777777" w:rsidR="00976AC1" w:rsidRDefault="001B5799">
            <w:pPr>
              <w:pStyle w:val="Standard"/>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42b</w:t>
            </w:r>
          </w:p>
        </w:tc>
        <w:tc>
          <w:tcPr>
            <w:tcW w:w="33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E875C9D" w14:textId="77777777" w:rsidR="00976AC1" w:rsidRDefault="001B5799">
            <w:pPr>
              <w:pStyle w:val="Standard"/>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U17 Men Double</w:t>
            </w:r>
          </w:p>
        </w:tc>
        <w:tc>
          <w:tcPr>
            <w:tcW w:w="100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9F8CA79" w14:textId="77777777" w:rsidR="00976AC1" w:rsidRDefault="00976AC1">
            <w:pPr>
              <w:pStyle w:val="Standard"/>
              <w:spacing w:after="0" w:line="240" w:lineRule="auto"/>
              <w:rPr>
                <w:rFonts w:ascii="Times New Roman" w:eastAsia="Times New Roman" w:hAnsi="Times New Roman" w:cs="Times New Roman"/>
                <w:sz w:val="18"/>
                <w:szCs w:val="18"/>
              </w:rPr>
            </w:pPr>
          </w:p>
        </w:tc>
      </w:tr>
      <w:tr w:rsidR="00976AC1" w14:paraId="06FE6F3F" w14:textId="77777777">
        <w:tc>
          <w:tcPr>
            <w:tcW w:w="869" w:type="dxa"/>
            <w:tcBorders>
              <w:left w:val="single" w:sz="4" w:space="0" w:color="00000A"/>
              <w:bottom w:val="single" w:sz="4" w:space="0" w:color="00000A"/>
              <w:right w:val="single" w:sz="4" w:space="0" w:color="00000A"/>
            </w:tcBorders>
            <w:tcMar>
              <w:top w:w="0" w:type="dxa"/>
              <w:left w:w="108" w:type="dxa"/>
              <w:bottom w:w="0" w:type="dxa"/>
              <w:right w:w="108" w:type="dxa"/>
            </w:tcMar>
          </w:tcPr>
          <w:p w14:paraId="2BC18C40" w14:textId="77777777" w:rsidR="00976AC1" w:rsidRDefault="001B5799">
            <w:pPr>
              <w:pStyle w:val="Standard"/>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22b</w:t>
            </w:r>
          </w:p>
        </w:tc>
        <w:tc>
          <w:tcPr>
            <w:tcW w:w="3552" w:type="dxa"/>
            <w:tcBorders>
              <w:left w:val="single" w:sz="4" w:space="0" w:color="00000A"/>
              <w:bottom w:val="single" w:sz="4" w:space="0" w:color="00000A"/>
              <w:right w:val="single" w:sz="4" w:space="0" w:color="00000A"/>
            </w:tcBorders>
            <w:tcMar>
              <w:top w:w="0" w:type="dxa"/>
              <w:left w:w="108" w:type="dxa"/>
              <w:bottom w:w="0" w:type="dxa"/>
              <w:right w:w="108" w:type="dxa"/>
            </w:tcMar>
          </w:tcPr>
          <w:p w14:paraId="3B2E357D" w14:textId="77777777" w:rsidR="00976AC1" w:rsidRDefault="001B5799">
            <w:pPr>
              <w:pStyle w:val="Standard"/>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U17 Women Double</w:t>
            </w:r>
          </w:p>
        </w:tc>
        <w:tc>
          <w:tcPr>
            <w:tcW w:w="887" w:type="dxa"/>
            <w:tcBorders>
              <w:left w:val="single" w:sz="4" w:space="0" w:color="00000A"/>
              <w:bottom w:val="single" w:sz="4" w:space="0" w:color="00000A"/>
              <w:right w:val="single" w:sz="4" w:space="0" w:color="00000A"/>
            </w:tcBorders>
            <w:tcMar>
              <w:top w:w="0" w:type="dxa"/>
              <w:left w:w="108" w:type="dxa"/>
              <w:bottom w:w="0" w:type="dxa"/>
              <w:right w:w="108" w:type="dxa"/>
            </w:tcMar>
          </w:tcPr>
          <w:p w14:paraId="76C6C5C3" w14:textId="77777777" w:rsidR="00976AC1" w:rsidRDefault="00976AC1">
            <w:pPr>
              <w:pStyle w:val="Standard"/>
              <w:spacing w:after="0" w:line="240" w:lineRule="auto"/>
              <w:rPr>
                <w:rFonts w:ascii="Times New Roman" w:eastAsia="Times New Roman" w:hAnsi="Times New Roman" w:cs="Times New Roman"/>
                <w:sz w:val="18"/>
                <w:szCs w:val="18"/>
              </w:rPr>
            </w:pPr>
          </w:p>
        </w:tc>
        <w:tc>
          <w:tcPr>
            <w:tcW w:w="195" w:type="dxa"/>
            <w:gridSpan w:val="2"/>
            <w:tcBorders>
              <w:left w:val="single" w:sz="4" w:space="0" w:color="00000A"/>
              <w:bottom w:val="single" w:sz="4" w:space="0" w:color="00000A"/>
              <w:right w:val="single" w:sz="4" w:space="0" w:color="00000A"/>
            </w:tcBorders>
            <w:tcMar>
              <w:top w:w="0" w:type="dxa"/>
              <w:left w:w="108" w:type="dxa"/>
              <w:bottom w:w="0" w:type="dxa"/>
              <w:right w:w="108" w:type="dxa"/>
            </w:tcMar>
          </w:tcPr>
          <w:p w14:paraId="429DC360" w14:textId="77777777" w:rsidR="00976AC1" w:rsidRDefault="00976AC1">
            <w:pPr>
              <w:pStyle w:val="Standard"/>
              <w:spacing w:after="0" w:line="240" w:lineRule="auto"/>
              <w:rPr>
                <w:rFonts w:ascii="Times New Roman" w:eastAsia="Times New Roman" w:hAnsi="Times New Roman" w:cs="Times New Roman"/>
                <w:sz w:val="18"/>
                <w:szCs w:val="18"/>
              </w:rPr>
            </w:pPr>
          </w:p>
        </w:tc>
        <w:tc>
          <w:tcPr>
            <w:tcW w:w="855" w:type="dxa"/>
            <w:tcBorders>
              <w:left w:val="single" w:sz="4" w:space="0" w:color="00000A"/>
              <w:bottom w:val="single" w:sz="4" w:space="0" w:color="00000A"/>
              <w:right w:val="single" w:sz="4" w:space="0" w:color="00000A"/>
            </w:tcBorders>
            <w:tcMar>
              <w:top w:w="0" w:type="dxa"/>
              <w:left w:w="108" w:type="dxa"/>
              <w:bottom w:w="0" w:type="dxa"/>
              <w:right w:w="108" w:type="dxa"/>
            </w:tcMar>
          </w:tcPr>
          <w:p w14:paraId="395D0554" w14:textId="77777777" w:rsidR="00976AC1" w:rsidRDefault="001B5799">
            <w:pPr>
              <w:pStyle w:val="Standard"/>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43a</w:t>
            </w:r>
          </w:p>
        </w:tc>
        <w:tc>
          <w:tcPr>
            <w:tcW w:w="3361" w:type="dxa"/>
            <w:tcBorders>
              <w:left w:val="single" w:sz="4" w:space="0" w:color="00000A"/>
              <w:bottom w:val="single" w:sz="4" w:space="0" w:color="00000A"/>
              <w:right w:val="single" w:sz="4" w:space="0" w:color="00000A"/>
            </w:tcBorders>
            <w:tcMar>
              <w:top w:w="0" w:type="dxa"/>
              <w:left w:w="108" w:type="dxa"/>
              <w:bottom w:w="0" w:type="dxa"/>
              <w:right w:w="108" w:type="dxa"/>
            </w:tcMar>
          </w:tcPr>
          <w:p w14:paraId="40A23DFC" w14:textId="77777777" w:rsidR="00976AC1" w:rsidRDefault="001B5799">
            <w:pPr>
              <w:pStyle w:val="Standard"/>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U19 Lwt Women Eight  (</w:t>
            </w:r>
            <w:r>
              <w:rPr>
                <w:rFonts w:ascii="Times New Roman" w:eastAsia="Times New Roman" w:hAnsi="Times New Roman" w:cs="Times New Roman"/>
                <w:b/>
                <w:bCs/>
                <w:sz w:val="18"/>
                <w:szCs w:val="18"/>
              </w:rPr>
              <w:t>61kg Max.)</w:t>
            </w:r>
          </w:p>
        </w:tc>
        <w:tc>
          <w:tcPr>
            <w:tcW w:w="1008" w:type="dxa"/>
            <w:tcBorders>
              <w:left w:val="single" w:sz="4" w:space="0" w:color="00000A"/>
              <w:bottom w:val="single" w:sz="4" w:space="0" w:color="00000A"/>
              <w:right w:val="single" w:sz="4" w:space="0" w:color="00000A"/>
            </w:tcBorders>
            <w:tcMar>
              <w:top w:w="0" w:type="dxa"/>
              <w:left w:w="108" w:type="dxa"/>
              <w:bottom w:w="0" w:type="dxa"/>
              <w:right w:w="108" w:type="dxa"/>
            </w:tcMar>
          </w:tcPr>
          <w:p w14:paraId="2B30B78D" w14:textId="77777777" w:rsidR="00976AC1" w:rsidRDefault="00976AC1">
            <w:pPr>
              <w:pStyle w:val="Standard"/>
              <w:spacing w:after="0" w:line="240" w:lineRule="auto"/>
              <w:rPr>
                <w:rFonts w:ascii="Times New Roman" w:eastAsia="Times New Roman" w:hAnsi="Times New Roman" w:cs="Times New Roman"/>
                <w:sz w:val="18"/>
                <w:szCs w:val="18"/>
              </w:rPr>
            </w:pPr>
          </w:p>
        </w:tc>
      </w:tr>
      <w:tr w:rsidR="00976AC1" w14:paraId="5A3AD4F5" w14:textId="77777777">
        <w:tc>
          <w:tcPr>
            <w:tcW w:w="869" w:type="dxa"/>
            <w:tcBorders>
              <w:left w:val="single" w:sz="4" w:space="0" w:color="00000A"/>
              <w:bottom w:val="single" w:sz="4" w:space="0" w:color="00000A"/>
              <w:right w:val="single" w:sz="4" w:space="0" w:color="00000A"/>
            </w:tcBorders>
            <w:tcMar>
              <w:top w:w="0" w:type="dxa"/>
              <w:left w:w="108" w:type="dxa"/>
              <w:bottom w:w="0" w:type="dxa"/>
              <w:right w:w="108" w:type="dxa"/>
            </w:tcMar>
          </w:tcPr>
          <w:p w14:paraId="69FE8140" w14:textId="77777777" w:rsidR="00976AC1" w:rsidRDefault="00976AC1">
            <w:pPr>
              <w:pStyle w:val="Standard"/>
              <w:spacing w:after="0" w:line="240" w:lineRule="auto"/>
              <w:jc w:val="center"/>
              <w:rPr>
                <w:rFonts w:ascii="Times New Roman" w:eastAsia="Times New Roman" w:hAnsi="Times New Roman" w:cs="Times New Roman"/>
                <w:sz w:val="18"/>
                <w:szCs w:val="18"/>
              </w:rPr>
            </w:pPr>
          </w:p>
        </w:tc>
        <w:tc>
          <w:tcPr>
            <w:tcW w:w="3552" w:type="dxa"/>
            <w:tcBorders>
              <w:left w:val="single" w:sz="4" w:space="0" w:color="00000A"/>
              <w:bottom w:val="single" w:sz="4" w:space="0" w:color="00000A"/>
              <w:right w:val="single" w:sz="4" w:space="0" w:color="00000A"/>
            </w:tcBorders>
            <w:tcMar>
              <w:top w:w="0" w:type="dxa"/>
              <w:left w:w="108" w:type="dxa"/>
              <w:bottom w:w="0" w:type="dxa"/>
              <w:right w:w="108" w:type="dxa"/>
            </w:tcMar>
          </w:tcPr>
          <w:p w14:paraId="63B16B62" w14:textId="77777777" w:rsidR="00976AC1" w:rsidRDefault="00976AC1">
            <w:pPr>
              <w:pStyle w:val="Standard"/>
              <w:spacing w:after="0" w:line="240" w:lineRule="auto"/>
              <w:rPr>
                <w:rFonts w:ascii="Times New Roman" w:eastAsia="Times New Roman" w:hAnsi="Times New Roman" w:cs="Times New Roman"/>
                <w:sz w:val="18"/>
                <w:szCs w:val="18"/>
              </w:rPr>
            </w:pPr>
          </w:p>
        </w:tc>
        <w:tc>
          <w:tcPr>
            <w:tcW w:w="887" w:type="dxa"/>
            <w:tcBorders>
              <w:left w:val="single" w:sz="4" w:space="0" w:color="00000A"/>
              <w:bottom w:val="single" w:sz="4" w:space="0" w:color="00000A"/>
              <w:right w:val="single" w:sz="4" w:space="0" w:color="00000A"/>
            </w:tcBorders>
            <w:tcMar>
              <w:top w:w="0" w:type="dxa"/>
              <w:left w:w="108" w:type="dxa"/>
              <w:bottom w:w="0" w:type="dxa"/>
              <w:right w:w="108" w:type="dxa"/>
            </w:tcMar>
          </w:tcPr>
          <w:p w14:paraId="28718776" w14:textId="77777777" w:rsidR="00976AC1" w:rsidRDefault="00976AC1">
            <w:pPr>
              <w:pStyle w:val="Standard"/>
              <w:spacing w:after="0" w:line="240" w:lineRule="auto"/>
              <w:rPr>
                <w:rFonts w:ascii="Times New Roman" w:eastAsia="Times New Roman" w:hAnsi="Times New Roman" w:cs="Times New Roman"/>
                <w:sz w:val="18"/>
                <w:szCs w:val="18"/>
              </w:rPr>
            </w:pPr>
          </w:p>
        </w:tc>
        <w:tc>
          <w:tcPr>
            <w:tcW w:w="195" w:type="dxa"/>
            <w:gridSpan w:val="2"/>
            <w:tcBorders>
              <w:left w:val="single" w:sz="4" w:space="0" w:color="00000A"/>
              <w:bottom w:val="single" w:sz="4" w:space="0" w:color="00000A"/>
              <w:right w:val="single" w:sz="4" w:space="0" w:color="00000A"/>
            </w:tcBorders>
            <w:tcMar>
              <w:top w:w="0" w:type="dxa"/>
              <w:left w:w="108" w:type="dxa"/>
              <w:bottom w:w="0" w:type="dxa"/>
              <w:right w:w="108" w:type="dxa"/>
            </w:tcMar>
          </w:tcPr>
          <w:p w14:paraId="2666932F" w14:textId="77777777" w:rsidR="00976AC1" w:rsidRDefault="00976AC1">
            <w:pPr>
              <w:pStyle w:val="Standard"/>
              <w:spacing w:after="0" w:line="240" w:lineRule="auto"/>
              <w:rPr>
                <w:rFonts w:ascii="Times New Roman" w:eastAsia="Times New Roman" w:hAnsi="Times New Roman" w:cs="Times New Roman"/>
                <w:sz w:val="18"/>
                <w:szCs w:val="18"/>
              </w:rPr>
            </w:pPr>
          </w:p>
        </w:tc>
        <w:tc>
          <w:tcPr>
            <w:tcW w:w="855" w:type="dxa"/>
            <w:tcBorders>
              <w:left w:val="single" w:sz="4" w:space="0" w:color="00000A"/>
              <w:bottom w:val="single" w:sz="4" w:space="0" w:color="00000A"/>
              <w:right w:val="single" w:sz="4" w:space="0" w:color="00000A"/>
            </w:tcBorders>
            <w:tcMar>
              <w:top w:w="0" w:type="dxa"/>
              <w:left w:w="108" w:type="dxa"/>
              <w:bottom w:w="0" w:type="dxa"/>
              <w:right w:w="108" w:type="dxa"/>
            </w:tcMar>
          </w:tcPr>
          <w:p w14:paraId="48293955" w14:textId="77777777" w:rsidR="00976AC1" w:rsidRDefault="001B5799">
            <w:pPr>
              <w:pStyle w:val="Standard"/>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43b</w:t>
            </w:r>
          </w:p>
        </w:tc>
        <w:tc>
          <w:tcPr>
            <w:tcW w:w="3361" w:type="dxa"/>
            <w:tcBorders>
              <w:left w:val="single" w:sz="4" w:space="0" w:color="00000A"/>
              <w:bottom w:val="single" w:sz="4" w:space="0" w:color="00000A"/>
              <w:right w:val="single" w:sz="4" w:space="0" w:color="00000A"/>
            </w:tcBorders>
            <w:tcMar>
              <w:top w:w="0" w:type="dxa"/>
              <w:left w:w="108" w:type="dxa"/>
              <w:bottom w:w="0" w:type="dxa"/>
              <w:right w:w="108" w:type="dxa"/>
            </w:tcMar>
          </w:tcPr>
          <w:p w14:paraId="708941C0" w14:textId="77777777" w:rsidR="00976AC1" w:rsidRDefault="001B5799">
            <w:pPr>
              <w:pStyle w:val="Standard"/>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U19 Women Eight</w:t>
            </w:r>
          </w:p>
        </w:tc>
        <w:tc>
          <w:tcPr>
            <w:tcW w:w="1008" w:type="dxa"/>
            <w:tcBorders>
              <w:left w:val="single" w:sz="4" w:space="0" w:color="00000A"/>
              <w:bottom w:val="single" w:sz="4" w:space="0" w:color="00000A"/>
              <w:right w:val="single" w:sz="4" w:space="0" w:color="00000A"/>
            </w:tcBorders>
            <w:tcMar>
              <w:top w:w="0" w:type="dxa"/>
              <w:left w:w="108" w:type="dxa"/>
              <w:bottom w:w="0" w:type="dxa"/>
              <w:right w:w="108" w:type="dxa"/>
            </w:tcMar>
          </w:tcPr>
          <w:p w14:paraId="5CAC54B7" w14:textId="77777777" w:rsidR="00976AC1" w:rsidRDefault="00976AC1">
            <w:pPr>
              <w:pStyle w:val="Standard"/>
              <w:spacing w:after="0" w:line="240" w:lineRule="auto"/>
              <w:rPr>
                <w:rFonts w:ascii="Times New Roman" w:eastAsia="Times New Roman" w:hAnsi="Times New Roman" w:cs="Times New Roman"/>
                <w:sz w:val="18"/>
                <w:szCs w:val="18"/>
              </w:rPr>
            </w:pPr>
          </w:p>
        </w:tc>
      </w:tr>
      <w:tr w:rsidR="00976AC1" w14:paraId="4231F00A" w14:textId="77777777">
        <w:tc>
          <w:tcPr>
            <w:tcW w:w="5413" w:type="dxa"/>
            <w:gridSpan w:val="4"/>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E08AB19" w14:textId="77777777" w:rsidR="00976AC1" w:rsidRDefault="001B5799">
            <w:pPr>
              <w:pStyle w:val="Standard"/>
              <w:spacing w:after="0" w:line="240" w:lineRule="auto"/>
              <w:rPr>
                <w:rFonts w:ascii="Times New Roman" w:eastAsia="Times New Roman" w:hAnsi="Times New Roman" w:cs="Times New Roman"/>
                <w:b/>
              </w:rPr>
            </w:pPr>
            <w:r>
              <w:rPr>
                <w:rFonts w:ascii="Times New Roman" w:eastAsia="Times New Roman" w:hAnsi="Times New Roman" w:cs="Times New Roman"/>
                <w:b/>
              </w:rPr>
              <w:t>Email:</w:t>
            </w:r>
          </w:p>
          <w:p w14:paraId="4D98ADBB" w14:textId="77777777" w:rsidR="00976AC1" w:rsidRDefault="00976AC1">
            <w:pPr>
              <w:pStyle w:val="Standard"/>
              <w:spacing w:after="0" w:line="240" w:lineRule="auto"/>
              <w:rPr>
                <w:rFonts w:ascii="Times New Roman" w:eastAsia="Times New Roman" w:hAnsi="Times New Roman" w:cs="Times New Roman"/>
                <w:b/>
              </w:rPr>
            </w:pPr>
          </w:p>
        </w:tc>
        <w:tc>
          <w:tcPr>
            <w:tcW w:w="5314" w:type="dxa"/>
            <w:gridSpan w:val="4"/>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54DBBFE" w14:textId="77777777" w:rsidR="00976AC1" w:rsidRDefault="001B5799">
            <w:pPr>
              <w:pStyle w:val="Standard"/>
              <w:spacing w:after="0" w:line="240" w:lineRule="auto"/>
              <w:rPr>
                <w:rFonts w:ascii="Times New Roman" w:eastAsia="Times New Roman" w:hAnsi="Times New Roman" w:cs="Times New Roman"/>
                <w:b/>
              </w:rPr>
            </w:pPr>
            <w:r>
              <w:rPr>
                <w:rFonts w:ascii="Times New Roman" w:eastAsia="Times New Roman" w:hAnsi="Times New Roman" w:cs="Times New Roman"/>
                <w:b/>
              </w:rPr>
              <w:t>Phone Number:</w:t>
            </w:r>
          </w:p>
        </w:tc>
      </w:tr>
      <w:tr w:rsidR="00976AC1" w14:paraId="3678BCDD" w14:textId="77777777">
        <w:tc>
          <w:tcPr>
            <w:tcW w:w="10727" w:type="dxa"/>
            <w:gridSpan w:val="8"/>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0D297B6" w14:textId="77777777" w:rsidR="00976AC1" w:rsidRDefault="00976AC1">
            <w:pPr>
              <w:pStyle w:val="Standard"/>
              <w:keepNext/>
              <w:tabs>
                <w:tab w:val="left" w:pos="864"/>
              </w:tabs>
              <w:spacing w:after="0" w:line="240" w:lineRule="auto"/>
              <w:ind w:left="432" w:hanging="432"/>
              <w:jc w:val="center"/>
              <w:outlineLvl w:val="0"/>
              <w:rPr>
                <w:rFonts w:ascii="Times New Roman" w:eastAsia="Times New Roman" w:hAnsi="Times New Roman" w:cs="Times New Roman"/>
                <w:b/>
                <w:sz w:val="20"/>
                <w:szCs w:val="20"/>
                <w:u w:val="single"/>
                <w:lang w:eastAsia="ar-SA"/>
              </w:rPr>
            </w:pPr>
          </w:p>
          <w:p w14:paraId="7A12E00E" w14:textId="77777777" w:rsidR="00976AC1" w:rsidRDefault="001B5799">
            <w:pPr>
              <w:pStyle w:val="Standard"/>
              <w:keepNext/>
              <w:tabs>
                <w:tab w:val="left" w:pos="864"/>
              </w:tabs>
              <w:spacing w:after="0" w:line="240" w:lineRule="auto"/>
              <w:ind w:left="432" w:hanging="432"/>
              <w:jc w:val="center"/>
              <w:outlineLvl w:val="0"/>
              <w:rPr>
                <w:rFonts w:ascii="Times New Roman" w:eastAsia="Times New Roman" w:hAnsi="Times New Roman" w:cs="Times New Roman"/>
                <w:b/>
                <w:bCs/>
                <w:sz w:val="20"/>
                <w:szCs w:val="20"/>
                <w:u w:val="single"/>
                <w:lang w:eastAsia="ar-SA"/>
              </w:rPr>
            </w:pPr>
            <w:r>
              <w:rPr>
                <w:rFonts w:ascii="Times New Roman" w:eastAsia="Times New Roman" w:hAnsi="Times New Roman" w:cs="Times New Roman"/>
                <w:b/>
                <w:bCs/>
                <w:sz w:val="20"/>
                <w:szCs w:val="20"/>
                <w:u w:val="single"/>
                <w:lang w:eastAsia="ar-SA"/>
              </w:rPr>
              <w:t>WAIVER / RELEASE</w:t>
            </w:r>
          </w:p>
          <w:p w14:paraId="412A691B" w14:textId="77777777" w:rsidR="00976AC1" w:rsidRDefault="001B5799">
            <w:pPr>
              <w:pStyle w:val="Standard"/>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THE CENTRAL ONTARIO ROWING ASSOCIATION &amp; OTHER INDIVIDUALS CONNECTED WITH THE RUNNING OF THIS REGATTA CAN NOT BE HELD RESPONSIBLE FOR THE PHYSICAL FITNESS OF COMPETING CREWS.</w:t>
            </w:r>
          </w:p>
          <w:p w14:paraId="50E4F89B" w14:textId="77777777" w:rsidR="00147A5D" w:rsidRDefault="00147A5D" w:rsidP="00147A5D">
            <w:pPr>
              <w:pStyle w:val="Standard"/>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EACH CLUB &amp; COMPETITOR IS RESPONSIBLE FOR THEIR</w:t>
            </w:r>
          </w:p>
          <w:p w14:paraId="7B22403A" w14:textId="77777777" w:rsidR="00147A5D" w:rsidRDefault="00147A5D" w:rsidP="00147A5D">
            <w:pPr>
              <w:pStyle w:val="Standard"/>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OWN PHYSICAL FITNESS. (As per 2022 RCA Rules of Racing 2.3.1)</w:t>
            </w:r>
          </w:p>
          <w:p w14:paraId="60A42823" w14:textId="77777777" w:rsidR="00976AC1" w:rsidRDefault="00976AC1">
            <w:pPr>
              <w:pStyle w:val="Standard"/>
              <w:keepNext/>
              <w:tabs>
                <w:tab w:val="left" w:pos="864"/>
              </w:tabs>
              <w:spacing w:after="0" w:line="240" w:lineRule="auto"/>
              <w:ind w:left="432" w:hanging="432"/>
              <w:jc w:val="center"/>
              <w:outlineLvl w:val="0"/>
              <w:rPr>
                <w:rFonts w:ascii="Times New Roman" w:eastAsia="Times New Roman" w:hAnsi="Times New Roman" w:cs="Times New Roman"/>
                <w:b/>
                <w:bCs/>
                <w:sz w:val="20"/>
                <w:szCs w:val="20"/>
                <w:u w:val="single"/>
                <w:lang w:eastAsia="ar-SA"/>
              </w:rPr>
            </w:pPr>
          </w:p>
          <w:p w14:paraId="14A4B29D" w14:textId="77777777" w:rsidR="00976AC1" w:rsidRDefault="001B5799">
            <w:pPr>
              <w:pStyle w:val="Standard"/>
              <w:keepNext/>
              <w:tabs>
                <w:tab w:val="left" w:pos="864"/>
              </w:tabs>
              <w:spacing w:after="0" w:line="240" w:lineRule="auto"/>
              <w:ind w:left="432" w:hanging="432"/>
              <w:jc w:val="center"/>
              <w:outlineLvl w:val="0"/>
              <w:rPr>
                <w:rFonts w:ascii="Times New Roman" w:eastAsia="Times New Roman" w:hAnsi="Times New Roman" w:cs="Times New Roman"/>
                <w:b/>
                <w:bCs/>
                <w:sz w:val="20"/>
                <w:szCs w:val="20"/>
                <w:u w:val="single"/>
                <w:lang w:eastAsia="ar-SA"/>
              </w:rPr>
            </w:pPr>
            <w:r>
              <w:rPr>
                <w:rFonts w:ascii="Times New Roman" w:eastAsia="Times New Roman" w:hAnsi="Times New Roman" w:cs="Times New Roman"/>
                <w:b/>
                <w:bCs/>
                <w:sz w:val="20"/>
                <w:szCs w:val="20"/>
                <w:u w:val="single"/>
                <w:lang w:eastAsia="ar-SA"/>
              </w:rPr>
              <w:t>FOR INSURANCE COVERAGE</w:t>
            </w:r>
          </w:p>
          <w:p w14:paraId="0D64FA18" w14:textId="77777777" w:rsidR="00976AC1" w:rsidRDefault="001B5799">
            <w:pPr>
              <w:pStyle w:val="Standard"/>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ALL COMPETITORS, COACHES, CLUB &amp; REGATTA OFFICIALS &amp; UMPIRES</w:t>
            </w:r>
          </w:p>
          <w:p w14:paraId="75DB2203" w14:textId="77777777" w:rsidR="00976AC1" w:rsidRDefault="001B5799">
            <w:pPr>
              <w:pStyle w:val="Standard"/>
              <w:spacing w:after="0" w:line="240" w:lineRule="auto"/>
              <w:jc w:val="center"/>
            </w:pPr>
            <w:r>
              <w:rPr>
                <w:rFonts w:ascii="Times New Roman" w:eastAsia="Times New Roman" w:hAnsi="Times New Roman" w:cs="Times New Roman"/>
                <w:b/>
                <w:sz w:val="20"/>
                <w:szCs w:val="20"/>
              </w:rPr>
              <w:t xml:space="preserve">MUST BE </w:t>
            </w:r>
            <w:r>
              <w:rPr>
                <w:rFonts w:ascii="Times New Roman" w:eastAsia="Times New Roman" w:hAnsi="Times New Roman" w:cs="Times New Roman"/>
                <w:b/>
                <w:bCs/>
                <w:sz w:val="20"/>
                <w:szCs w:val="20"/>
              </w:rPr>
              <w:t>REGISTERED WITH THEIR ROWING CLUBS,</w:t>
            </w:r>
          </w:p>
          <w:p w14:paraId="72B4CF3D" w14:textId="77777777" w:rsidR="00976AC1" w:rsidRDefault="001B5799">
            <w:pPr>
              <w:pStyle w:val="Standard"/>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PROVINICAL &amp; NATIONAL ASSOCIATIONS</w:t>
            </w:r>
          </w:p>
          <w:p w14:paraId="1D7F44A2" w14:textId="77777777" w:rsidR="00976AC1" w:rsidRDefault="00976AC1">
            <w:pPr>
              <w:pStyle w:val="Standard"/>
              <w:spacing w:after="0" w:line="240" w:lineRule="auto"/>
              <w:jc w:val="center"/>
              <w:rPr>
                <w:rFonts w:ascii="Times New Roman" w:eastAsia="Times New Roman" w:hAnsi="Times New Roman" w:cs="Times New Roman"/>
                <w:sz w:val="20"/>
                <w:szCs w:val="24"/>
              </w:rPr>
            </w:pPr>
          </w:p>
        </w:tc>
      </w:tr>
      <w:tr w:rsidR="00976AC1" w14:paraId="2BA8F431" w14:textId="77777777">
        <w:tc>
          <w:tcPr>
            <w:tcW w:w="10727" w:type="dxa"/>
            <w:gridSpan w:val="8"/>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0F24519" w14:textId="77777777" w:rsidR="00976AC1" w:rsidRDefault="00976AC1">
            <w:pPr>
              <w:pStyle w:val="Standard"/>
              <w:keepNext/>
              <w:tabs>
                <w:tab w:val="left" w:pos="864"/>
              </w:tabs>
              <w:spacing w:after="0" w:line="240" w:lineRule="auto"/>
              <w:ind w:left="432" w:hanging="432"/>
              <w:jc w:val="center"/>
              <w:outlineLvl w:val="0"/>
              <w:rPr>
                <w:rFonts w:ascii="Times New Roman" w:eastAsia="Times New Roman" w:hAnsi="Times New Roman" w:cs="Times New Roman"/>
                <w:b/>
                <w:bCs/>
                <w:szCs w:val="24"/>
                <w:u w:val="single"/>
                <w:lang w:eastAsia="ar-SA"/>
              </w:rPr>
            </w:pPr>
          </w:p>
          <w:p w14:paraId="7951AF9D" w14:textId="77777777" w:rsidR="00976AC1" w:rsidRDefault="001B5799">
            <w:pPr>
              <w:pStyle w:val="Standard"/>
              <w:keepNext/>
              <w:tabs>
                <w:tab w:val="left" w:pos="864"/>
              </w:tabs>
              <w:spacing w:after="0" w:line="240" w:lineRule="auto"/>
              <w:ind w:left="432" w:hanging="432"/>
              <w:jc w:val="center"/>
              <w:outlineLvl w:val="0"/>
              <w:rPr>
                <w:rFonts w:ascii="Times New Roman" w:eastAsia="Times New Roman" w:hAnsi="Times New Roman" w:cs="Times New Roman"/>
                <w:b/>
                <w:bCs/>
                <w:sz w:val="21"/>
                <w:szCs w:val="21"/>
                <w:u w:val="single"/>
                <w:shd w:val="clear" w:color="auto" w:fill="FFFF00"/>
                <w:lang w:eastAsia="ar-SA"/>
              </w:rPr>
            </w:pPr>
            <w:r>
              <w:rPr>
                <w:rFonts w:ascii="Times New Roman" w:eastAsia="Times New Roman" w:hAnsi="Times New Roman" w:cs="Times New Roman"/>
                <w:b/>
                <w:bCs/>
                <w:sz w:val="21"/>
                <w:szCs w:val="21"/>
                <w:u w:val="single"/>
                <w:shd w:val="clear" w:color="auto" w:fill="FFFF00"/>
                <w:lang w:eastAsia="ar-SA"/>
              </w:rPr>
              <w:t>ONLY ENTRIES FROM MEMBER CLUBS OF CORA OR INVITED</w:t>
            </w:r>
          </w:p>
          <w:p w14:paraId="4DCB0A94" w14:textId="77777777" w:rsidR="00976AC1" w:rsidRDefault="001B5799">
            <w:pPr>
              <w:pStyle w:val="Standard"/>
              <w:keepNext/>
              <w:tabs>
                <w:tab w:val="left" w:pos="864"/>
              </w:tabs>
              <w:spacing w:after="0" w:line="240" w:lineRule="auto"/>
              <w:ind w:left="432" w:hanging="432"/>
              <w:jc w:val="center"/>
              <w:outlineLvl w:val="0"/>
              <w:rPr>
                <w:rFonts w:ascii="Times New Roman" w:eastAsia="Times New Roman" w:hAnsi="Times New Roman" w:cs="Times New Roman"/>
                <w:b/>
                <w:bCs/>
                <w:sz w:val="21"/>
                <w:szCs w:val="21"/>
                <w:u w:val="single"/>
                <w:shd w:val="clear" w:color="auto" w:fill="FFFF00"/>
                <w:lang w:eastAsia="ar-SA"/>
              </w:rPr>
            </w:pPr>
            <w:r>
              <w:rPr>
                <w:rFonts w:ascii="Times New Roman" w:eastAsia="Times New Roman" w:hAnsi="Times New Roman" w:cs="Times New Roman"/>
                <w:b/>
                <w:bCs/>
                <w:sz w:val="21"/>
                <w:szCs w:val="21"/>
                <w:u w:val="single"/>
                <w:shd w:val="clear" w:color="auto" w:fill="FFFF00"/>
                <w:lang w:eastAsia="ar-SA"/>
              </w:rPr>
              <w:t>ASSOCIATIONS  WILL BE ACCEPTED AT THIS REGATTA</w:t>
            </w:r>
          </w:p>
          <w:p w14:paraId="0161A304" w14:textId="77777777" w:rsidR="00976AC1" w:rsidRDefault="00976AC1">
            <w:pPr>
              <w:pStyle w:val="Standard"/>
              <w:spacing w:after="0" w:line="240" w:lineRule="auto"/>
              <w:jc w:val="center"/>
              <w:rPr>
                <w:rFonts w:ascii="Times New Roman" w:eastAsia="Times New Roman" w:hAnsi="Times New Roman" w:cs="Times New Roman"/>
                <w:b/>
                <w:bCs/>
                <w:sz w:val="21"/>
                <w:szCs w:val="21"/>
                <w:u w:val="single"/>
              </w:rPr>
            </w:pPr>
          </w:p>
          <w:p w14:paraId="19B77C5D" w14:textId="77777777" w:rsidR="00976AC1" w:rsidRDefault="001B5799">
            <w:pPr>
              <w:pStyle w:val="Standard"/>
              <w:spacing w:after="0" w:line="240" w:lineRule="auto"/>
              <w:jc w:val="center"/>
              <w:rPr>
                <w:rFonts w:ascii="Times New Roman" w:eastAsia="Times New Roman" w:hAnsi="Times New Roman" w:cs="Times New Roman"/>
                <w:b/>
                <w:bCs/>
                <w:sz w:val="21"/>
                <w:szCs w:val="21"/>
                <w:u w:val="single"/>
              </w:rPr>
            </w:pPr>
            <w:r>
              <w:rPr>
                <w:rFonts w:ascii="Times New Roman" w:eastAsia="Times New Roman" w:hAnsi="Times New Roman" w:cs="Times New Roman"/>
                <w:b/>
                <w:bCs/>
                <w:sz w:val="21"/>
                <w:szCs w:val="21"/>
                <w:u w:val="single"/>
              </w:rPr>
              <w:t>CORA  ENTRY FEES:</w:t>
            </w:r>
          </w:p>
          <w:p w14:paraId="2F2AC032" w14:textId="4A5FFD4D" w:rsidR="00976AC1" w:rsidRDefault="001B5799">
            <w:pPr>
              <w:pStyle w:val="Standard"/>
              <w:keepNext/>
              <w:keepLines/>
              <w:spacing w:before="200" w:after="0" w:line="240" w:lineRule="auto"/>
              <w:jc w:val="center"/>
              <w:outlineLvl w:val="2"/>
              <w:rPr>
                <w:rFonts w:ascii="Cambria" w:eastAsia="Times New Roman" w:hAnsi="Cambria" w:cs="Times New Roman"/>
                <w:b/>
                <w:bCs/>
                <w:color w:val="000000"/>
                <w:sz w:val="21"/>
                <w:szCs w:val="21"/>
                <w:u w:val="single"/>
              </w:rPr>
            </w:pPr>
            <w:r>
              <w:rPr>
                <w:rFonts w:ascii="Cambria" w:eastAsia="Times New Roman" w:hAnsi="Cambria" w:cs="Times New Roman"/>
                <w:b/>
                <w:bCs/>
                <w:color w:val="000000"/>
                <w:sz w:val="21"/>
                <w:szCs w:val="21"/>
                <w:u w:val="single"/>
              </w:rPr>
              <w:t xml:space="preserve">Singles: $22.00, Doubles/Pairs: $39.00, Quads/Fours: $78.00, Cox Fours: $95.00, Eights: </w:t>
            </w:r>
            <w:r w:rsidR="00134518">
              <w:rPr>
                <w:rFonts w:ascii="Cambria" w:eastAsia="Times New Roman" w:hAnsi="Cambria" w:cs="Times New Roman"/>
                <w:b/>
                <w:bCs/>
                <w:color w:val="000000"/>
                <w:sz w:val="21"/>
                <w:szCs w:val="21"/>
                <w:u w:val="single"/>
              </w:rPr>
              <w:t>$</w:t>
            </w:r>
            <w:r w:rsidRPr="00224613">
              <w:rPr>
                <w:rFonts w:ascii="Cambria" w:eastAsia="Times New Roman" w:hAnsi="Cambria" w:cs="Times New Roman"/>
                <w:b/>
                <w:bCs/>
                <w:color w:val="000000"/>
                <w:sz w:val="21"/>
                <w:szCs w:val="21"/>
                <w:u w:val="single"/>
              </w:rPr>
              <w:t>143.00</w:t>
            </w:r>
          </w:p>
          <w:p w14:paraId="161C1D4A" w14:textId="77777777" w:rsidR="00976AC1" w:rsidRDefault="00976AC1">
            <w:pPr>
              <w:pStyle w:val="Standard"/>
              <w:spacing w:after="0" w:line="240" w:lineRule="auto"/>
              <w:jc w:val="center"/>
              <w:rPr>
                <w:rFonts w:ascii="Times New Roman" w:eastAsia="Times New Roman" w:hAnsi="Times New Roman" w:cs="Times New Roman"/>
                <w:sz w:val="21"/>
                <w:szCs w:val="21"/>
                <w:u w:val="single"/>
              </w:rPr>
            </w:pPr>
          </w:p>
          <w:p w14:paraId="4F9C56EB" w14:textId="77777777" w:rsidR="00976AC1" w:rsidRDefault="001B5799">
            <w:pPr>
              <w:pStyle w:val="Standard"/>
              <w:keepNext/>
              <w:tabs>
                <w:tab w:val="left" w:pos="864"/>
              </w:tabs>
              <w:spacing w:after="0" w:line="240" w:lineRule="auto"/>
              <w:ind w:left="432" w:hanging="432"/>
              <w:jc w:val="center"/>
              <w:outlineLvl w:val="0"/>
              <w:rPr>
                <w:rFonts w:ascii="Times New Roman" w:eastAsia="Times New Roman" w:hAnsi="Times New Roman" w:cs="Times New Roman"/>
                <w:b/>
                <w:bCs/>
                <w:sz w:val="21"/>
                <w:szCs w:val="21"/>
                <w:u w:val="single"/>
                <w:lang w:eastAsia="ar-SA"/>
              </w:rPr>
            </w:pPr>
            <w:r>
              <w:rPr>
                <w:rFonts w:ascii="Times New Roman" w:eastAsia="Times New Roman" w:hAnsi="Times New Roman" w:cs="Times New Roman"/>
                <w:b/>
                <w:bCs/>
                <w:sz w:val="21"/>
                <w:szCs w:val="21"/>
                <w:u w:val="single"/>
                <w:lang w:eastAsia="ar-SA"/>
              </w:rPr>
              <w:t>YEARLY ASSOCIATION FEES FOR MEMBER CLUBS: $100.00</w:t>
            </w:r>
          </w:p>
          <w:p w14:paraId="3BBF4BF4" w14:textId="77777777" w:rsidR="00976AC1" w:rsidRDefault="00976AC1">
            <w:pPr>
              <w:pStyle w:val="Standard"/>
              <w:spacing w:after="0" w:line="240" w:lineRule="auto"/>
              <w:jc w:val="center"/>
              <w:rPr>
                <w:rFonts w:ascii="Times New Roman" w:eastAsia="Times New Roman" w:hAnsi="Times New Roman" w:cs="Times New Roman"/>
                <w:b/>
                <w:sz w:val="21"/>
                <w:szCs w:val="21"/>
                <w:u w:val="single"/>
                <w:lang w:eastAsia="ar-SA"/>
              </w:rPr>
            </w:pPr>
          </w:p>
          <w:p w14:paraId="34D191E1" w14:textId="77777777" w:rsidR="00976AC1" w:rsidRDefault="001B5799">
            <w:pPr>
              <w:pStyle w:val="Standard"/>
              <w:spacing w:after="0" w:line="240" w:lineRule="auto"/>
              <w:jc w:val="center"/>
              <w:rPr>
                <w:rFonts w:ascii="Times New Roman" w:eastAsia="Times New Roman" w:hAnsi="Times New Roman" w:cs="Times New Roman"/>
                <w:b/>
                <w:sz w:val="21"/>
                <w:szCs w:val="21"/>
                <w:u w:val="single"/>
                <w:lang w:eastAsia="ar-SA"/>
              </w:rPr>
            </w:pPr>
            <w:r>
              <w:rPr>
                <w:rFonts w:ascii="Times New Roman" w:eastAsia="Times New Roman" w:hAnsi="Times New Roman" w:cs="Times New Roman"/>
                <w:b/>
                <w:sz w:val="21"/>
                <w:szCs w:val="21"/>
                <w:u w:val="single"/>
                <w:lang w:eastAsia="ar-SA"/>
              </w:rPr>
              <w:t>RCA &amp; ROWONTARIO FEES of $6.03 per seat has been included in above entry fees;</w:t>
            </w:r>
          </w:p>
          <w:p w14:paraId="66D62E17" w14:textId="77777777" w:rsidR="00976AC1" w:rsidRDefault="00976AC1">
            <w:pPr>
              <w:pStyle w:val="Standard"/>
              <w:keepNext/>
              <w:spacing w:after="0" w:line="240" w:lineRule="auto"/>
              <w:outlineLvl w:val="0"/>
              <w:rPr>
                <w:rFonts w:ascii="Times New Roman" w:eastAsia="Times New Roman" w:hAnsi="Times New Roman" w:cs="Times New Roman"/>
                <w:sz w:val="21"/>
                <w:szCs w:val="21"/>
                <w:u w:val="single"/>
                <w:lang w:eastAsia="ar-SA"/>
              </w:rPr>
            </w:pPr>
          </w:p>
          <w:p w14:paraId="1027F322" w14:textId="382D6CF3" w:rsidR="00976AC1" w:rsidRDefault="001B5799" w:rsidP="00B63945">
            <w:pPr>
              <w:pStyle w:val="Standard"/>
              <w:keepNext/>
              <w:tabs>
                <w:tab w:val="left" w:pos="864"/>
              </w:tabs>
              <w:spacing w:after="0" w:line="240" w:lineRule="auto"/>
              <w:ind w:left="432" w:hanging="432"/>
              <w:jc w:val="center"/>
              <w:outlineLvl w:val="0"/>
              <w:rPr>
                <w:rFonts w:ascii="Times New Roman" w:eastAsia="Times New Roman" w:hAnsi="Times New Roman" w:cs="Times New Roman"/>
                <w:b/>
                <w:bCs/>
                <w:sz w:val="21"/>
                <w:szCs w:val="21"/>
                <w:u w:val="single"/>
                <w:lang w:eastAsia="ar-SA"/>
              </w:rPr>
            </w:pPr>
            <w:r>
              <w:rPr>
                <w:rFonts w:ascii="Times New Roman" w:eastAsia="Times New Roman" w:hAnsi="Times New Roman" w:cs="Times New Roman"/>
                <w:b/>
                <w:bCs/>
                <w:sz w:val="21"/>
                <w:szCs w:val="21"/>
                <w:u w:val="single"/>
                <w:lang w:eastAsia="ar-SA"/>
              </w:rPr>
              <w:t xml:space="preserve">QUESTIONS: </w:t>
            </w:r>
            <w:r w:rsidR="00AC0504">
              <w:rPr>
                <w:rFonts w:ascii="Times New Roman" w:eastAsia="Times New Roman" w:hAnsi="Times New Roman" w:cs="Times New Roman"/>
                <w:b/>
                <w:bCs/>
                <w:sz w:val="21"/>
                <w:szCs w:val="21"/>
                <w:u w:val="single"/>
                <w:lang w:eastAsia="ar-SA"/>
              </w:rPr>
              <w:t xml:space="preserve">KELLY </w:t>
            </w:r>
            <w:r w:rsidR="00616CA7">
              <w:rPr>
                <w:rFonts w:ascii="Times New Roman" w:eastAsia="Times New Roman" w:hAnsi="Times New Roman" w:cs="Times New Roman"/>
                <w:b/>
                <w:bCs/>
                <w:sz w:val="21"/>
                <w:szCs w:val="21"/>
                <w:u w:val="single"/>
                <w:lang w:eastAsia="ar-SA"/>
              </w:rPr>
              <w:t>BRIGLEY</w:t>
            </w:r>
          </w:p>
          <w:p w14:paraId="67A727E1" w14:textId="45DA1C8F" w:rsidR="00976AC1" w:rsidRDefault="001B5799">
            <w:pPr>
              <w:pStyle w:val="Standard"/>
              <w:spacing w:after="0" w:line="240" w:lineRule="auto"/>
              <w:jc w:val="center"/>
              <w:rPr>
                <w:rFonts w:ascii="Times New Roman" w:eastAsia="Times New Roman" w:hAnsi="Times New Roman" w:cs="Times New Roman"/>
                <w:b/>
                <w:bCs/>
                <w:sz w:val="21"/>
                <w:szCs w:val="21"/>
                <w:u w:val="single"/>
              </w:rPr>
            </w:pPr>
            <w:r>
              <w:rPr>
                <w:rFonts w:ascii="Times New Roman" w:eastAsia="Times New Roman" w:hAnsi="Times New Roman" w:cs="Times New Roman"/>
                <w:b/>
                <w:bCs/>
                <w:sz w:val="21"/>
                <w:szCs w:val="21"/>
                <w:u w:val="single"/>
              </w:rPr>
              <w:t xml:space="preserve">TEL: </w:t>
            </w:r>
            <w:r w:rsidR="004F77A4">
              <w:rPr>
                <w:rFonts w:ascii="Times New Roman" w:eastAsia="Times New Roman" w:hAnsi="Times New Roman" w:cs="Times New Roman"/>
                <w:b/>
                <w:bCs/>
                <w:sz w:val="21"/>
                <w:szCs w:val="21"/>
                <w:u w:val="single"/>
              </w:rPr>
              <w:t>416-305-9596</w:t>
            </w:r>
            <w:r>
              <w:rPr>
                <w:rFonts w:ascii="Times New Roman" w:eastAsia="Times New Roman" w:hAnsi="Times New Roman" w:cs="Times New Roman"/>
                <w:b/>
                <w:bCs/>
                <w:sz w:val="21"/>
                <w:szCs w:val="21"/>
                <w:u w:val="single"/>
              </w:rPr>
              <w:t xml:space="preserve">  EMAIL: </w:t>
            </w:r>
            <w:r w:rsidR="004F77A4">
              <w:rPr>
                <w:rFonts w:ascii="Times New Roman" w:eastAsia="Times New Roman" w:hAnsi="Times New Roman" w:cs="Times New Roman"/>
                <w:b/>
                <w:bCs/>
                <w:sz w:val="21"/>
                <w:szCs w:val="21"/>
                <w:u w:val="single"/>
              </w:rPr>
              <w:t>rowrgrl@icloud</w:t>
            </w:r>
            <w:r>
              <w:rPr>
                <w:rFonts w:ascii="Times New Roman" w:eastAsia="Times New Roman" w:hAnsi="Times New Roman" w:cs="Times New Roman"/>
                <w:b/>
                <w:bCs/>
                <w:sz w:val="21"/>
                <w:szCs w:val="21"/>
                <w:u w:val="single"/>
              </w:rPr>
              <w:t>.com</w:t>
            </w:r>
          </w:p>
          <w:p w14:paraId="12B1DC5A" w14:textId="77777777" w:rsidR="00976AC1" w:rsidRDefault="00976AC1">
            <w:pPr>
              <w:pStyle w:val="Standard"/>
              <w:spacing w:after="0" w:line="240" w:lineRule="auto"/>
              <w:jc w:val="center"/>
              <w:rPr>
                <w:rFonts w:ascii="Times New Roman" w:eastAsia="Times New Roman" w:hAnsi="Times New Roman" w:cs="Times New Roman"/>
                <w:b/>
                <w:bCs/>
                <w:sz w:val="21"/>
                <w:szCs w:val="21"/>
                <w:u w:val="single"/>
              </w:rPr>
            </w:pPr>
          </w:p>
          <w:p w14:paraId="4C5F149A" w14:textId="77777777" w:rsidR="00976AC1" w:rsidRDefault="001B5799">
            <w:pPr>
              <w:pStyle w:val="Standard"/>
              <w:spacing w:after="0" w:line="240" w:lineRule="auto"/>
              <w:jc w:val="center"/>
              <w:rPr>
                <w:rFonts w:ascii="Times New Roman" w:eastAsia="Times New Roman" w:hAnsi="Times New Roman" w:cs="Times New Roman"/>
                <w:b/>
                <w:bCs/>
                <w:sz w:val="21"/>
                <w:szCs w:val="21"/>
                <w:u w:val="single"/>
              </w:rPr>
            </w:pPr>
            <w:r>
              <w:rPr>
                <w:rFonts w:ascii="Times New Roman" w:eastAsia="Times New Roman" w:hAnsi="Times New Roman" w:cs="Times New Roman"/>
                <w:b/>
                <w:bCs/>
                <w:sz w:val="21"/>
                <w:szCs w:val="21"/>
                <w:u w:val="single"/>
              </w:rPr>
              <w:t>SUBMIT ENTRIES TO REGATTA CENTRAL</w:t>
            </w:r>
          </w:p>
          <w:p w14:paraId="76A642B7" w14:textId="77777777" w:rsidR="00976AC1" w:rsidRDefault="00976AC1">
            <w:pPr>
              <w:pStyle w:val="Standard"/>
              <w:spacing w:after="0" w:line="240" w:lineRule="auto"/>
              <w:jc w:val="center"/>
              <w:rPr>
                <w:rFonts w:ascii="Times New Roman" w:eastAsia="Times New Roman" w:hAnsi="Times New Roman" w:cs="Times New Roman"/>
                <w:b/>
                <w:bCs/>
                <w:szCs w:val="24"/>
                <w:u w:val="single"/>
              </w:rPr>
            </w:pPr>
          </w:p>
          <w:p w14:paraId="1D3383FC" w14:textId="57905EBA" w:rsidR="00976AC1" w:rsidRDefault="001B5799">
            <w:pPr>
              <w:pStyle w:val="Standard"/>
              <w:spacing w:after="0" w:line="240" w:lineRule="auto"/>
              <w:jc w:val="center"/>
              <w:rPr>
                <w:rFonts w:ascii="Times New Roman" w:eastAsia="Times New Roman" w:hAnsi="Times New Roman" w:cs="Times New Roman"/>
                <w:b/>
                <w:bCs/>
                <w:u w:val="single"/>
              </w:rPr>
            </w:pPr>
            <w:r>
              <w:rPr>
                <w:rFonts w:ascii="Times New Roman" w:eastAsia="Times New Roman" w:hAnsi="Times New Roman" w:cs="Times New Roman"/>
                <w:b/>
                <w:bCs/>
                <w:u w:val="single"/>
              </w:rPr>
              <w:t xml:space="preserve">Closing Date For Saturday July </w:t>
            </w:r>
            <w:r w:rsidR="003F0CD7">
              <w:rPr>
                <w:rFonts w:ascii="Times New Roman" w:eastAsia="Times New Roman" w:hAnsi="Times New Roman" w:cs="Times New Roman"/>
                <w:b/>
                <w:bCs/>
                <w:u w:val="single"/>
              </w:rPr>
              <w:t>15</w:t>
            </w:r>
            <w:r>
              <w:rPr>
                <w:rFonts w:ascii="Times New Roman" w:eastAsia="Times New Roman" w:hAnsi="Times New Roman" w:cs="Times New Roman"/>
                <w:b/>
                <w:bCs/>
                <w:u w:val="single"/>
                <w:vertAlign w:val="superscript"/>
              </w:rPr>
              <w:t>th</w:t>
            </w:r>
            <w:r>
              <w:rPr>
                <w:rFonts w:ascii="Times New Roman" w:eastAsia="Times New Roman" w:hAnsi="Times New Roman" w:cs="Times New Roman"/>
                <w:b/>
                <w:bCs/>
                <w:u w:val="single"/>
              </w:rPr>
              <w:t xml:space="preserve"> Regatta St Catharines</w:t>
            </w:r>
            <w:r w:rsidR="00FB33C6">
              <w:rPr>
                <w:rFonts w:ascii="Times New Roman" w:eastAsia="Times New Roman" w:hAnsi="Times New Roman" w:cs="Times New Roman"/>
                <w:b/>
                <w:bCs/>
                <w:u w:val="single"/>
              </w:rPr>
              <w:t xml:space="preserve"> is</w:t>
            </w:r>
            <w:r>
              <w:rPr>
                <w:rFonts w:ascii="Times New Roman" w:eastAsia="Times New Roman" w:hAnsi="Times New Roman" w:cs="Times New Roman"/>
                <w:b/>
                <w:bCs/>
                <w:u w:val="single"/>
              </w:rPr>
              <w:t xml:space="preserve"> Saturday July </w:t>
            </w:r>
            <w:r w:rsidR="00CC4342">
              <w:rPr>
                <w:rFonts w:ascii="Times New Roman" w:eastAsia="Times New Roman" w:hAnsi="Times New Roman" w:cs="Times New Roman"/>
                <w:b/>
                <w:bCs/>
                <w:u w:val="single"/>
              </w:rPr>
              <w:t>8</w:t>
            </w:r>
            <w:r w:rsidR="00CC4342" w:rsidRPr="00CC4342">
              <w:rPr>
                <w:rFonts w:ascii="Times New Roman" w:eastAsia="Times New Roman" w:hAnsi="Times New Roman" w:cs="Times New Roman"/>
                <w:b/>
                <w:bCs/>
                <w:u w:val="single"/>
                <w:vertAlign w:val="superscript"/>
              </w:rPr>
              <w:t>th</w:t>
            </w:r>
          </w:p>
          <w:p w14:paraId="26C7E407" w14:textId="5D839584" w:rsidR="00C30EE1" w:rsidRDefault="00C30EE1">
            <w:pPr>
              <w:pStyle w:val="Standard"/>
              <w:spacing w:after="0" w:line="240" w:lineRule="auto"/>
              <w:jc w:val="center"/>
              <w:rPr>
                <w:rFonts w:ascii="Times New Roman" w:eastAsia="Times New Roman" w:hAnsi="Times New Roman" w:cs="Times New Roman"/>
                <w:b/>
                <w:bCs/>
                <w:u w:val="single"/>
              </w:rPr>
            </w:pPr>
          </w:p>
          <w:p w14:paraId="1C0BD2E7" w14:textId="3DFA57BB" w:rsidR="00C30EE1" w:rsidRDefault="00C30EE1">
            <w:pPr>
              <w:pStyle w:val="Standard"/>
              <w:spacing w:after="0" w:line="240" w:lineRule="auto"/>
              <w:jc w:val="center"/>
              <w:rPr>
                <w:rFonts w:ascii="Times New Roman" w:eastAsia="Times New Roman" w:hAnsi="Times New Roman" w:cs="Times New Roman"/>
                <w:b/>
                <w:bCs/>
                <w:u w:val="single"/>
              </w:rPr>
            </w:pPr>
          </w:p>
          <w:p w14:paraId="65052D2D" w14:textId="77777777" w:rsidR="009224CA" w:rsidRDefault="002B3B68">
            <w:pPr>
              <w:pStyle w:val="Standard"/>
              <w:spacing w:after="0" w:line="240" w:lineRule="auto"/>
              <w:jc w:val="center"/>
              <w:rPr>
                <w:rFonts w:ascii="Times New Roman" w:eastAsia="Times New Roman" w:hAnsi="Times New Roman" w:cs="Times New Roman"/>
                <w:b/>
                <w:bCs/>
                <w:u w:val="single"/>
              </w:rPr>
            </w:pPr>
            <w:r>
              <w:rPr>
                <w:rFonts w:ascii="Times New Roman" w:eastAsia="Times New Roman" w:hAnsi="Times New Roman" w:cs="Times New Roman"/>
                <w:b/>
                <w:bCs/>
                <w:u w:val="single"/>
              </w:rPr>
              <w:t>MANDATORY COACHES MEETING- S</w:t>
            </w:r>
            <w:r w:rsidR="00791947">
              <w:rPr>
                <w:rFonts w:ascii="Times New Roman" w:eastAsia="Times New Roman" w:hAnsi="Times New Roman" w:cs="Times New Roman"/>
                <w:b/>
                <w:bCs/>
                <w:u w:val="single"/>
              </w:rPr>
              <w:t>ATURDAY</w:t>
            </w:r>
            <w:r>
              <w:rPr>
                <w:rFonts w:ascii="Times New Roman" w:eastAsia="Times New Roman" w:hAnsi="Times New Roman" w:cs="Times New Roman"/>
                <w:b/>
                <w:bCs/>
                <w:u w:val="single"/>
              </w:rPr>
              <w:t xml:space="preserve"> JULY </w:t>
            </w:r>
            <w:r w:rsidR="009224CA">
              <w:rPr>
                <w:rFonts w:ascii="Times New Roman" w:eastAsia="Times New Roman" w:hAnsi="Times New Roman" w:cs="Times New Roman"/>
                <w:b/>
                <w:bCs/>
                <w:u w:val="single"/>
              </w:rPr>
              <w:t>15</w:t>
            </w:r>
            <w:r w:rsidR="00791947" w:rsidRPr="00791947">
              <w:rPr>
                <w:rFonts w:ascii="Times New Roman" w:eastAsia="Times New Roman" w:hAnsi="Times New Roman" w:cs="Times New Roman"/>
                <w:b/>
                <w:bCs/>
                <w:u w:val="single"/>
                <w:vertAlign w:val="superscript"/>
              </w:rPr>
              <w:t>TH</w:t>
            </w:r>
            <w:r w:rsidR="00791947">
              <w:rPr>
                <w:rFonts w:ascii="Times New Roman" w:eastAsia="Times New Roman" w:hAnsi="Times New Roman" w:cs="Times New Roman"/>
                <w:b/>
                <w:bCs/>
                <w:u w:val="single"/>
              </w:rPr>
              <w:t xml:space="preserve"> </w:t>
            </w:r>
            <w:r>
              <w:rPr>
                <w:rFonts w:ascii="Times New Roman" w:eastAsia="Times New Roman" w:hAnsi="Times New Roman" w:cs="Times New Roman"/>
                <w:b/>
                <w:bCs/>
                <w:u w:val="single"/>
              </w:rPr>
              <w:t xml:space="preserve">AT 7AM AT THE </w:t>
            </w:r>
            <w:r w:rsidR="00791947">
              <w:rPr>
                <w:rFonts w:ascii="Times New Roman" w:eastAsia="Times New Roman" w:hAnsi="Times New Roman" w:cs="Times New Roman"/>
                <w:b/>
                <w:bCs/>
                <w:u w:val="single"/>
              </w:rPr>
              <w:t>CLERKS BOOTH</w:t>
            </w:r>
          </w:p>
          <w:p w14:paraId="480463FF" w14:textId="5D2B666C" w:rsidR="002B3B68" w:rsidRDefault="00791947">
            <w:pPr>
              <w:pStyle w:val="Standard"/>
              <w:spacing w:after="0" w:line="240" w:lineRule="auto"/>
              <w:jc w:val="center"/>
            </w:pPr>
            <w:r>
              <w:rPr>
                <w:rFonts w:ascii="Times New Roman" w:eastAsia="Times New Roman" w:hAnsi="Times New Roman" w:cs="Times New Roman"/>
                <w:b/>
                <w:bCs/>
                <w:u w:val="single"/>
              </w:rPr>
              <w:t>(AT THE LAUNCH DOCK)</w:t>
            </w:r>
          </w:p>
          <w:p w14:paraId="5C5B0A5A" w14:textId="77777777" w:rsidR="00976AC1" w:rsidRDefault="00976AC1">
            <w:pPr>
              <w:pStyle w:val="Standard"/>
              <w:spacing w:after="0" w:line="240" w:lineRule="auto"/>
              <w:jc w:val="center"/>
              <w:rPr>
                <w:rFonts w:ascii="Times New Roman" w:eastAsia="Times New Roman" w:hAnsi="Times New Roman" w:cs="Times New Roman"/>
                <w:szCs w:val="24"/>
              </w:rPr>
            </w:pPr>
          </w:p>
        </w:tc>
      </w:tr>
    </w:tbl>
    <w:p w14:paraId="0BACB8F2" w14:textId="77777777" w:rsidR="00976AC1" w:rsidRDefault="00976AC1">
      <w:pPr>
        <w:pStyle w:val="Standard"/>
        <w:jc w:val="center"/>
        <w:rPr>
          <w:b/>
          <w:sz w:val="24"/>
          <w:szCs w:val="24"/>
          <w:u w:val="single"/>
          <w:lang w:val="en-US"/>
        </w:rPr>
      </w:pPr>
    </w:p>
    <w:p w14:paraId="3845F284" w14:textId="77777777" w:rsidR="00976AC1" w:rsidRDefault="00976AC1">
      <w:pPr>
        <w:pStyle w:val="Standard"/>
        <w:jc w:val="center"/>
        <w:rPr>
          <w:b/>
          <w:sz w:val="24"/>
          <w:szCs w:val="24"/>
          <w:u w:val="single"/>
        </w:rPr>
      </w:pPr>
    </w:p>
    <w:p w14:paraId="6E758A4B" w14:textId="77777777" w:rsidR="00976AC1" w:rsidRDefault="001B5799">
      <w:pPr>
        <w:pStyle w:val="Standard"/>
        <w:jc w:val="center"/>
        <w:rPr>
          <w:rFonts w:asciiTheme="minorHAnsi" w:hAnsiTheme="minorHAnsi" w:cstheme="minorHAnsi"/>
          <w:b/>
          <w:sz w:val="28"/>
          <w:szCs w:val="28"/>
          <w:u w:val="single"/>
        </w:rPr>
      </w:pPr>
      <w:bookmarkStart w:id="1" w:name="_Hlk105094504"/>
      <w:r w:rsidRPr="00282B2A">
        <w:rPr>
          <w:rFonts w:asciiTheme="minorHAnsi" w:hAnsiTheme="minorHAnsi" w:cstheme="minorHAnsi"/>
          <w:b/>
          <w:sz w:val="28"/>
          <w:szCs w:val="28"/>
          <w:u w:val="single"/>
        </w:rPr>
        <w:lastRenderedPageBreak/>
        <w:t>The Central Ontario Rowing Association</w:t>
      </w:r>
    </w:p>
    <w:p w14:paraId="3A1F3C64" w14:textId="37C33431" w:rsidR="000202DC" w:rsidRPr="00282B2A" w:rsidRDefault="000202DC">
      <w:pPr>
        <w:pStyle w:val="Standard"/>
        <w:jc w:val="center"/>
        <w:rPr>
          <w:rFonts w:asciiTheme="minorHAnsi" w:hAnsiTheme="minorHAnsi" w:cstheme="minorHAnsi"/>
          <w:b/>
          <w:sz w:val="28"/>
          <w:szCs w:val="28"/>
          <w:u w:val="single"/>
        </w:rPr>
      </w:pPr>
      <w:r>
        <w:rPr>
          <w:rFonts w:asciiTheme="minorHAnsi" w:hAnsiTheme="minorHAnsi" w:cstheme="minorHAnsi"/>
          <w:b/>
          <w:sz w:val="28"/>
          <w:szCs w:val="28"/>
          <w:u w:val="single"/>
        </w:rPr>
        <w:t>Emergency Action Plan</w:t>
      </w:r>
    </w:p>
    <w:p w14:paraId="65026935" w14:textId="77777777" w:rsidR="00BE1DC1" w:rsidRPr="002875B8" w:rsidRDefault="00BE1DC1" w:rsidP="00BE1DC1">
      <w:pPr>
        <w:pStyle w:val="Standard"/>
        <w:tabs>
          <w:tab w:val="left" w:pos="567"/>
        </w:tabs>
        <w:ind w:right="594"/>
        <w:jc w:val="both"/>
      </w:pPr>
      <w:r w:rsidRPr="002875B8">
        <w:rPr>
          <w:b/>
        </w:rPr>
        <w:t>1.0.</w:t>
      </w:r>
      <w:r w:rsidRPr="002875B8">
        <w:rPr>
          <w:b/>
        </w:rPr>
        <w:tab/>
      </w:r>
      <w:r w:rsidRPr="002875B8">
        <w:rPr>
          <w:b/>
          <w:u w:val="single"/>
        </w:rPr>
        <w:t>Weather Action Plan for CORA Regattas</w:t>
      </w:r>
      <w:r w:rsidRPr="002875B8">
        <w:rPr>
          <w:u w:val="single"/>
        </w:rPr>
        <w:t>:</w:t>
      </w:r>
    </w:p>
    <w:p w14:paraId="288AF87D" w14:textId="77777777" w:rsidR="00BE1DC1" w:rsidRDefault="00BE1DC1" w:rsidP="00BE1DC1">
      <w:pPr>
        <w:pStyle w:val="Standard"/>
        <w:ind w:left="567" w:right="594"/>
        <w:jc w:val="both"/>
      </w:pPr>
      <w:r>
        <w:t>This weather plan provides an outline of the steps to be taken if weather conditions become a safety concern.</w:t>
      </w:r>
    </w:p>
    <w:p w14:paraId="766B8BE7" w14:textId="77777777" w:rsidR="00BE1DC1" w:rsidRDefault="00BE1DC1" w:rsidP="00BE1DC1">
      <w:pPr>
        <w:pStyle w:val="Standard"/>
        <w:shd w:val="clear" w:color="auto" w:fill="FFFFFF"/>
        <w:spacing w:after="0" w:line="240" w:lineRule="auto"/>
        <w:ind w:left="567" w:right="594"/>
        <w:jc w:val="both"/>
      </w:pPr>
      <w:r>
        <w:t>The Chief Umpire or Regatta Chair will monitor weather forecast through web sites (radar, local weather stations and local weather forecasts), as well as by phone with One on One Environment Canada Weather.</w:t>
      </w:r>
    </w:p>
    <w:p w14:paraId="16E31B7A" w14:textId="77777777" w:rsidR="00BE1DC1" w:rsidRDefault="00BE1DC1" w:rsidP="00BE1DC1">
      <w:pPr>
        <w:pStyle w:val="Standard"/>
        <w:shd w:val="clear" w:color="auto" w:fill="FFFFFF"/>
        <w:spacing w:after="0" w:line="240" w:lineRule="auto"/>
        <w:ind w:left="567" w:right="594"/>
        <w:jc w:val="both"/>
        <w:rPr>
          <w:rFonts w:ascii="Times New Roman" w:eastAsia="Times New Roman" w:hAnsi="Times New Roman" w:cs="Times New Roman"/>
          <w:color w:val="000000"/>
          <w:sz w:val="24"/>
          <w:szCs w:val="24"/>
          <w:lang w:eastAsia="en-CA"/>
        </w:rPr>
      </w:pPr>
      <w:r>
        <w:rPr>
          <w:rFonts w:ascii="Times New Roman" w:eastAsia="Times New Roman" w:hAnsi="Times New Roman" w:cs="Times New Roman"/>
          <w:color w:val="000000"/>
          <w:sz w:val="24"/>
          <w:szCs w:val="24"/>
          <w:lang w:eastAsia="en-CA"/>
        </w:rPr>
        <w:t>Call the Storm line toll free at 1-800-463-9463.</w:t>
      </w:r>
    </w:p>
    <w:p w14:paraId="21A1C2DB" w14:textId="77777777" w:rsidR="00BE1DC1" w:rsidRDefault="00BE1DC1" w:rsidP="00BE1DC1">
      <w:pPr>
        <w:pStyle w:val="Standard"/>
        <w:shd w:val="clear" w:color="auto" w:fill="FFFFFF"/>
        <w:spacing w:after="0" w:line="240" w:lineRule="auto"/>
        <w:ind w:left="567" w:right="594"/>
        <w:jc w:val="both"/>
        <w:rPr>
          <w:rFonts w:ascii="Times New Roman" w:eastAsia="Times New Roman" w:hAnsi="Times New Roman" w:cs="Times New Roman"/>
          <w:color w:val="000000"/>
          <w:sz w:val="24"/>
          <w:szCs w:val="24"/>
          <w:lang w:eastAsia="en-CA"/>
        </w:rPr>
      </w:pPr>
    </w:p>
    <w:p w14:paraId="55BD137D" w14:textId="77777777" w:rsidR="00BE1DC1" w:rsidRPr="002875B8" w:rsidRDefault="00BE1DC1" w:rsidP="00BE1DC1">
      <w:pPr>
        <w:pStyle w:val="Standard"/>
        <w:tabs>
          <w:tab w:val="left" w:pos="567"/>
        </w:tabs>
        <w:ind w:right="594"/>
        <w:jc w:val="both"/>
      </w:pPr>
      <w:r w:rsidRPr="002875B8">
        <w:rPr>
          <w:b/>
        </w:rPr>
        <w:t>1.1</w:t>
      </w:r>
      <w:r w:rsidRPr="002875B8">
        <w:rPr>
          <w:b/>
        </w:rPr>
        <w:tab/>
      </w:r>
      <w:r w:rsidRPr="002875B8">
        <w:rPr>
          <w:b/>
          <w:u w:val="single"/>
        </w:rPr>
        <w:t>The Chief Umpire or Regatta Chair will consult some of the following websites as required</w:t>
      </w:r>
      <w:r w:rsidRPr="002875B8">
        <w:rPr>
          <w:u w:val="single"/>
        </w:rPr>
        <w:t>:</w:t>
      </w:r>
    </w:p>
    <w:p w14:paraId="51A18AA2" w14:textId="77777777" w:rsidR="00BE1DC1" w:rsidRDefault="00BE1DC1" w:rsidP="00BE1DC1">
      <w:pPr>
        <w:pStyle w:val="Standard"/>
        <w:ind w:left="567" w:right="594"/>
        <w:jc w:val="both"/>
      </w:pPr>
      <w:r>
        <w:t xml:space="preserve">a) Environment Canada Western Lake Ontario: </w:t>
      </w:r>
      <w:hyperlink r:id="rId7" w:history="1">
        <w:r>
          <w:rPr>
            <w:color w:val="0563C1"/>
            <w:u w:val="single"/>
          </w:rPr>
          <w:t>www.weatheroffice.gc.ca/marine/forecast</w:t>
        </w:r>
      </w:hyperlink>
    </w:p>
    <w:p w14:paraId="3D505C17" w14:textId="77777777" w:rsidR="00BE1DC1" w:rsidRDefault="00BE1DC1" w:rsidP="00BE1DC1">
      <w:pPr>
        <w:pStyle w:val="Standard"/>
        <w:ind w:left="567" w:right="594"/>
        <w:jc w:val="both"/>
      </w:pPr>
      <w:r>
        <w:t xml:space="preserve">b) Exeter Radar (North): </w:t>
      </w:r>
      <w:hyperlink r:id="rId8" w:history="1">
        <w:r>
          <w:rPr>
            <w:color w:val="0563C1"/>
            <w:u w:val="single"/>
          </w:rPr>
          <w:t>www.ontarioweather.com/current/radar/ontario/exeter</w:t>
        </w:r>
      </w:hyperlink>
    </w:p>
    <w:p w14:paraId="4EE9C621" w14:textId="77777777" w:rsidR="00BE1DC1" w:rsidRDefault="00BE1DC1" w:rsidP="00BE1DC1">
      <w:pPr>
        <w:pStyle w:val="Standard"/>
        <w:ind w:left="567" w:right="594"/>
        <w:jc w:val="both"/>
      </w:pPr>
      <w:r>
        <w:t xml:space="preserve">c)  King Radar (West): </w:t>
      </w:r>
      <w:hyperlink r:id="rId9" w:history="1">
        <w:r>
          <w:rPr>
            <w:color w:val="0563C1"/>
            <w:u w:val="single"/>
          </w:rPr>
          <w:t>www.ontarioweather.com/current/radar/ontario/king</w:t>
        </w:r>
      </w:hyperlink>
    </w:p>
    <w:p w14:paraId="7962CFC7" w14:textId="77777777" w:rsidR="00BE1DC1" w:rsidRDefault="00BE1DC1" w:rsidP="00BE1DC1">
      <w:pPr>
        <w:pStyle w:val="Standard"/>
        <w:ind w:left="567" w:right="594"/>
        <w:jc w:val="both"/>
      </w:pPr>
      <w:r>
        <w:t xml:space="preserve">d) Buffalo Radar (South): </w:t>
      </w:r>
      <w:hyperlink r:id="rId10" w:history="1">
        <w:r>
          <w:rPr>
            <w:color w:val="0563C1"/>
            <w:u w:val="single"/>
          </w:rPr>
          <w:t>http://radar.weather.gov/radar</w:t>
        </w:r>
      </w:hyperlink>
    </w:p>
    <w:p w14:paraId="5ECA05CB" w14:textId="77777777" w:rsidR="00BE1DC1" w:rsidRDefault="00BE1DC1" w:rsidP="00BE1DC1">
      <w:pPr>
        <w:pStyle w:val="Standard"/>
        <w:ind w:left="567" w:right="594"/>
        <w:jc w:val="both"/>
      </w:pPr>
      <w:r>
        <w:t xml:space="preserve">e) Wind finder (Port Weller): </w:t>
      </w:r>
      <w:hyperlink r:id="rId11" w:history="1">
        <w:r>
          <w:rPr>
            <w:color w:val="0563C1"/>
            <w:u w:val="single"/>
          </w:rPr>
          <w:t>www.windfinder.com/forecast/port_weller</w:t>
        </w:r>
      </w:hyperlink>
    </w:p>
    <w:p w14:paraId="074D2A5F" w14:textId="77777777" w:rsidR="00BE1DC1" w:rsidRDefault="00BE1DC1" w:rsidP="00BE1DC1">
      <w:pPr>
        <w:pStyle w:val="Standard"/>
        <w:ind w:left="567" w:right="594"/>
        <w:jc w:val="both"/>
      </w:pPr>
      <w:r>
        <w:t xml:space="preserve">f) Sail flow: </w:t>
      </w:r>
      <w:hyperlink r:id="rId12" w:history="1">
        <w:r>
          <w:rPr>
            <w:color w:val="0563C1"/>
            <w:u w:val="single"/>
          </w:rPr>
          <w:t>www.sailflow.com/windandwhere.iws</w:t>
        </w:r>
      </w:hyperlink>
    </w:p>
    <w:p w14:paraId="365F2806" w14:textId="77777777" w:rsidR="00BE1DC1" w:rsidRDefault="00BE1DC1" w:rsidP="00BE1DC1">
      <w:pPr>
        <w:pStyle w:val="Standard"/>
        <w:ind w:left="567" w:right="594"/>
        <w:jc w:val="both"/>
      </w:pPr>
      <w:r>
        <w:t xml:space="preserve">g) The Weather Network (hourly forecast, and radar forecast): </w:t>
      </w:r>
      <w:hyperlink r:id="rId13" w:history="1">
        <w:r>
          <w:rPr>
            <w:color w:val="0563C1"/>
            <w:u w:val="single"/>
          </w:rPr>
          <w:t>www.theweathernetwork.com</w:t>
        </w:r>
      </w:hyperlink>
    </w:p>
    <w:p w14:paraId="7B8F39C7" w14:textId="77777777" w:rsidR="00BE1DC1" w:rsidRDefault="00BE1DC1" w:rsidP="00BE1DC1">
      <w:pPr>
        <w:pStyle w:val="Standard"/>
        <w:tabs>
          <w:tab w:val="left" w:pos="851"/>
        </w:tabs>
        <w:ind w:left="567" w:right="594"/>
        <w:jc w:val="both"/>
      </w:pPr>
      <w:r>
        <w:tab/>
      </w:r>
      <w:hyperlink r:id="rId14" w:history="1">
        <w:r w:rsidRPr="00882344">
          <w:rPr>
            <w:rStyle w:val="Hyperlink"/>
            <w:rFonts w:ascii="Times New Roman" w:eastAsia="Times New Roman" w:hAnsi="Times New Roman" w:cs="Times New Roman"/>
            <w:i/>
            <w:iCs/>
            <w:sz w:val="24"/>
            <w:szCs w:val="24"/>
            <w:lang w:eastAsia="en-CA"/>
          </w:rPr>
          <w:t>https://www.theweathernetwork.com/ca/hourly-weather-forecast/ontario/guelph</w:t>
        </w:r>
      </w:hyperlink>
    </w:p>
    <w:p w14:paraId="40A8920F" w14:textId="77777777" w:rsidR="00BE1DC1" w:rsidRDefault="00BE1DC1" w:rsidP="00BE1DC1">
      <w:pPr>
        <w:pStyle w:val="Standard"/>
        <w:ind w:left="567" w:right="594"/>
        <w:jc w:val="both"/>
      </w:pPr>
      <w:r>
        <w:rPr>
          <w:rFonts w:ascii="Times New Roman" w:eastAsia="Times New Roman" w:hAnsi="Times New Roman" w:cs="Times New Roman"/>
          <w:i/>
          <w:iCs/>
          <w:sz w:val="24"/>
          <w:szCs w:val="24"/>
          <w:lang w:eastAsia="en-CA"/>
        </w:rPr>
        <w:tab/>
        <w:t xml:space="preserve">  </w:t>
      </w:r>
      <w:hyperlink r:id="rId15" w:history="1">
        <w:r>
          <w:rPr>
            <w:rFonts w:ascii="Times New Roman" w:eastAsia="Times New Roman" w:hAnsi="Times New Roman" w:cs="Times New Roman"/>
            <w:i/>
            <w:iCs/>
            <w:color w:val="0563C1"/>
            <w:sz w:val="24"/>
            <w:szCs w:val="24"/>
            <w:u w:val="single"/>
            <w:lang w:eastAsia="en-CA"/>
          </w:rPr>
          <w:t>https://www.theweathernetwork.com/ca/hourly-weather-forecast/ontario/london</w:t>
        </w:r>
      </w:hyperlink>
    </w:p>
    <w:p w14:paraId="1DF83293" w14:textId="77777777" w:rsidR="00BE1DC1" w:rsidRDefault="00BE1DC1" w:rsidP="00BE1DC1">
      <w:pPr>
        <w:pStyle w:val="Standard"/>
        <w:ind w:left="567" w:right="594"/>
        <w:jc w:val="both"/>
        <w:rPr>
          <w:rFonts w:ascii="Times New Roman" w:eastAsia="Times New Roman" w:hAnsi="Times New Roman" w:cs="Times New Roman"/>
          <w:i/>
          <w:iCs/>
          <w:color w:val="0563C1"/>
          <w:sz w:val="24"/>
          <w:szCs w:val="24"/>
          <w:u w:val="single"/>
          <w:lang w:eastAsia="en-CA"/>
        </w:rPr>
      </w:pPr>
      <w:r>
        <w:rPr>
          <w:rFonts w:ascii="Times New Roman" w:eastAsia="Times New Roman" w:hAnsi="Times New Roman" w:cs="Times New Roman"/>
          <w:i/>
          <w:iCs/>
          <w:sz w:val="24"/>
          <w:szCs w:val="24"/>
          <w:lang w:eastAsia="en-CA"/>
        </w:rPr>
        <w:tab/>
        <w:t xml:space="preserve">  </w:t>
      </w:r>
      <w:hyperlink r:id="rId16" w:history="1">
        <w:r>
          <w:rPr>
            <w:rFonts w:ascii="Times New Roman" w:eastAsia="Times New Roman" w:hAnsi="Times New Roman" w:cs="Times New Roman"/>
            <w:i/>
            <w:iCs/>
            <w:color w:val="0563C1"/>
            <w:sz w:val="24"/>
            <w:szCs w:val="24"/>
            <w:u w:val="single"/>
            <w:lang w:eastAsia="en-CA"/>
          </w:rPr>
          <w:t>https://www.theweathernetwork.com/ca/hourly-weather-forecast/ontario/welland</w:t>
        </w:r>
      </w:hyperlink>
    </w:p>
    <w:p w14:paraId="55B9052C" w14:textId="77777777" w:rsidR="00BE1DC1" w:rsidRPr="00803791" w:rsidRDefault="00BE1DC1" w:rsidP="00BE1DC1">
      <w:pPr>
        <w:pStyle w:val="Standard"/>
        <w:ind w:left="567" w:right="594"/>
        <w:jc w:val="both"/>
        <w:rPr>
          <w:u w:val="single"/>
        </w:rPr>
      </w:pPr>
      <w:r w:rsidRPr="00803791">
        <w:rPr>
          <w:rFonts w:ascii="Times New Roman" w:eastAsia="Times New Roman" w:hAnsi="Times New Roman" w:cs="Times New Roman"/>
          <w:i/>
          <w:iCs/>
          <w:color w:val="0563C1"/>
          <w:sz w:val="24"/>
          <w:szCs w:val="24"/>
          <w:lang w:eastAsia="en-CA"/>
        </w:rPr>
        <w:t xml:space="preserve"> </w:t>
      </w:r>
      <w:r>
        <w:rPr>
          <w:rFonts w:ascii="Times New Roman" w:eastAsia="Times New Roman" w:hAnsi="Times New Roman" w:cs="Times New Roman"/>
          <w:i/>
          <w:iCs/>
          <w:color w:val="0563C1"/>
          <w:sz w:val="24"/>
          <w:szCs w:val="24"/>
          <w:lang w:eastAsia="en-CA"/>
        </w:rPr>
        <w:t xml:space="preserve"> </w:t>
      </w:r>
      <w:r w:rsidRPr="00803791">
        <w:rPr>
          <w:rFonts w:ascii="Times New Roman" w:eastAsia="Times New Roman" w:hAnsi="Times New Roman" w:cs="Times New Roman"/>
          <w:i/>
          <w:iCs/>
          <w:color w:val="0563C1"/>
          <w:sz w:val="24"/>
          <w:szCs w:val="24"/>
          <w:lang w:eastAsia="en-CA"/>
        </w:rPr>
        <w:t xml:space="preserve">  </w:t>
      </w:r>
      <w:bookmarkStart w:id="2" w:name="_Hlk105606107"/>
      <w:r w:rsidRPr="00803791">
        <w:rPr>
          <w:rFonts w:ascii="Times New Roman" w:eastAsia="Times New Roman" w:hAnsi="Times New Roman" w:cs="Times New Roman"/>
          <w:i/>
          <w:iCs/>
          <w:color w:val="0563C1"/>
          <w:sz w:val="24"/>
          <w:szCs w:val="24"/>
          <w:u w:val="single"/>
          <w:lang w:eastAsia="en-CA"/>
        </w:rPr>
        <w:t>https://www.theweathernetwork.com/ca/hourly-weather-forecast/ontario/st-catharines</w:t>
      </w:r>
      <w:bookmarkEnd w:id="2"/>
    </w:p>
    <w:p w14:paraId="360845AC" w14:textId="77777777" w:rsidR="00BE1DC1" w:rsidRDefault="00BE1DC1" w:rsidP="00BE1DC1">
      <w:pPr>
        <w:pStyle w:val="Standard"/>
        <w:ind w:left="567" w:right="594"/>
        <w:jc w:val="both"/>
      </w:pPr>
      <w:r>
        <w:t xml:space="preserve">h) Airport Forecast: </w:t>
      </w:r>
      <w:r>
        <w:rPr>
          <w:rFonts w:ascii="Times New Roman" w:eastAsia="Times New Roman" w:hAnsi="Times New Roman" w:cs="Times New Roman"/>
          <w:bCs/>
          <w:color w:val="000000"/>
          <w:lang w:eastAsia="en-CA"/>
        </w:rPr>
        <w:t>www.theweathernetwork.com/ca/forecasts/ airport</w:t>
      </w:r>
      <w:r>
        <w:rPr>
          <w:rFonts w:ascii="Times New Roman" w:eastAsia="Times New Roman" w:hAnsi="Times New Roman" w:cs="Times New Roman"/>
          <w:bCs/>
          <w:color w:val="000000"/>
          <w:sz w:val="36"/>
          <w:szCs w:val="36"/>
          <w:lang w:eastAsia="en-CA"/>
        </w:rPr>
        <w:t>-</w:t>
      </w:r>
      <w:r>
        <w:rPr>
          <w:rFonts w:ascii="Times New Roman" w:eastAsia="Times New Roman" w:hAnsi="Times New Roman" w:cs="Times New Roman"/>
          <w:bCs/>
          <w:color w:val="000000"/>
          <w:lang w:eastAsia="en-CA"/>
        </w:rPr>
        <w:t>forecast</w:t>
      </w:r>
      <w:r>
        <w:rPr>
          <w:rFonts w:ascii="Times New Roman" w:eastAsia="Times New Roman" w:hAnsi="Times New Roman" w:cs="Times New Roman"/>
          <w:b/>
          <w:bCs/>
          <w:color w:val="000000"/>
          <w:lang w:eastAsia="en-CA"/>
        </w:rPr>
        <w:t>/...</w:t>
      </w:r>
    </w:p>
    <w:p w14:paraId="183560AF" w14:textId="77777777" w:rsidR="00EB1F23" w:rsidRPr="002875B8" w:rsidRDefault="00EB1F23" w:rsidP="00EB1F23">
      <w:pPr>
        <w:pStyle w:val="Standard"/>
        <w:tabs>
          <w:tab w:val="left" w:pos="567"/>
        </w:tabs>
        <w:ind w:right="594"/>
        <w:jc w:val="both"/>
      </w:pPr>
      <w:r w:rsidRPr="002875B8">
        <w:rPr>
          <w:b/>
        </w:rPr>
        <w:t>1.2</w:t>
      </w:r>
      <w:r w:rsidRPr="002875B8">
        <w:rPr>
          <w:b/>
        </w:rPr>
        <w:tab/>
      </w:r>
      <w:r w:rsidRPr="002875B8">
        <w:rPr>
          <w:b/>
          <w:u w:val="single"/>
        </w:rPr>
        <w:t>Initiating the Weather Action Plan Procedures:</w:t>
      </w:r>
    </w:p>
    <w:p w14:paraId="52CAE8FF" w14:textId="77777777" w:rsidR="00EB1F23" w:rsidRPr="002875B8" w:rsidRDefault="00EB1F23" w:rsidP="00EB1F23">
      <w:pPr>
        <w:pStyle w:val="Standard"/>
        <w:ind w:left="567" w:right="594"/>
        <w:jc w:val="both"/>
        <w:rPr>
          <w:rFonts w:asciiTheme="minorHAnsi" w:eastAsia="Times New Roman" w:hAnsiTheme="minorHAnsi" w:cstheme="minorHAnsi"/>
          <w:color w:val="000000"/>
          <w:lang w:eastAsia="en-CA"/>
        </w:rPr>
      </w:pPr>
      <w:r w:rsidRPr="002875B8">
        <w:rPr>
          <w:rFonts w:asciiTheme="minorHAnsi" w:eastAsia="Times New Roman" w:hAnsiTheme="minorHAnsi" w:cstheme="minorHAnsi"/>
          <w:color w:val="000000"/>
          <w:lang w:eastAsia="en-CA"/>
        </w:rPr>
        <w:t>The Chief Umpire and Regatta Chair meet to review the weather status – before the regatta, during the regatta, as required, when notified conditions are changing for the worse. The Weather Action Plan is set into action when:</w:t>
      </w:r>
    </w:p>
    <w:p w14:paraId="4D596D28" w14:textId="77777777" w:rsidR="00EB1F23" w:rsidRDefault="00EB1F23" w:rsidP="00EB1F23">
      <w:pPr>
        <w:pStyle w:val="Standard"/>
        <w:numPr>
          <w:ilvl w:val="2"/>
          <w:numId w:val="18"/>
        </w:numPr>
        <w:spacing w:line="254" w:lineRule="auto"/>
        <w:ind w:left="1276" w:right="594"/>
        <w:jc w:val="both"/>
        <w:rPr>
          <w:iCs/>
        </w:rPr>
      </w:pPr>
      <w:r>
        <w:rPr>
          <w:iCs/>
        </w:rPr>
        <w:t>The Chief Umpire and Regatta Chair determine that action is required to ensure safety.</w:t>
      </w:r>
    </w:p>
    <w:p w14:paraId="7ABD6E4C" w14:textId="77777777" w:rsidR="00EB1F23" w:rsidRDefault="00EB1F23" w:rsidP="00EB1F23">
      <w:pPr>
        <w:pStyle w:val="Standard"/>
        <w:spacing w:line="254" w:lineRule="auto"/>
        <w:ind w:left="1276" w:right="594"/>
        <w:jc w:val="both"/>
        <w:rPr>
          <w:iCs/>
        </w:rPr>
      </w:pPr>
      <w:r>
        <w:rPr>
          <w:iCs/>
        </w:rPr>
        <w:t>The required actions may include the following:</w:t>
      </w:r>
    </w:p>
    <w:p w14:paraId="503D407C" w14:textId="77777777" w:rsidR="00EB1F23" w:rsidRDefault="00EB1F23" w:rsidP="00EB1F23">
      <w:pPr>
        <w:pStyle w:val="Standard"/>
        <w:numPr>
          <w:ilvl w:val="0"/>
          <w:numId w:val="8"/>
        </w:numPr>
        <w:spacing w:line="254" w:lineRule="auto"/>
        <w:ind w:left="1701" w:right="594"/>
        <w:jc w:val="both"/>
        <w:rPr>
          <w:iCs/>
        </w:rPr>
      </w:pPr>
      <w:r>
        <w:rPr>
          <w:iCs/>
        </w:rPr>
        <w:t>Holding additional boats from launch and finishing the races on course, or:</w:t>
      </w:r>
    </w:p>
    <w:p w14:paraId="58DFBE05" w14:textId="77777777" w:rsidR="00EB1F23" w:rsidRDefault="00EB1F23" w:rsidP="00EB1F23">
      <w:pPr>
        <w:pStyle w:val="Standard"/>
        <w:numPr>
          <w:ilvl w:val="0"/>
          <w:numId w:val="5"/>
        </w:numPr>
        <w:spacing w:line="254" w:lineRule="auto"/>
        <w:ind w:left="1701" w:right="594"/>
        <w:jc w:val="both"/>
        <w:rPr>
          <w:iCs/>
        </w:rPr>
      </w:pPr>
      <w:r>
        <w:rPr>
          <w:iCs/>
        </w:rPr>
        <w:t>Immediately calling all crews off the water, or:</w:t>
      </w:r>
    </w:p>
    <w:p w14:paraId="1A89B204" w14:textId="77777777" w:rsidR="00EB1F23" w:rsidRDefault="00EB1F23" w:rsidP="00EB1F23">
      <w:pPr>
        <w:pStyle w:val="Standard"/>
        <w:numPr>
          <w:ilvl w:val="0"/>
          <w:numId w:val="5"/>
        </w:numPr>
        <w:spacing w:line="254" w:lineRule="auto"/>
        <w:ind w:left="1701" w:right="594"/>
        <w:jc w:val="both"/>
        <w:rPr>
          <w:iCs/>
        </w:rPr>
      </w:pPr>
      <w:r>
        <w:rPr>
          <w:iCs/>
        </w:rPr>
        <w:t>Continuing to monitor weather and review additional data.</w:t>
      </w:r>
    </w:p>
    <w:p w14:paraId="2F7F0205" w14:textId="77777777" w:rsidR="00EB1F23" w:rsidRDefault="00EB1F23" w:rsidP="00EB1F23">
      <w:pPr>
        <w:pStyle w:val="Standard"/>
        <w:numPr>
          <w:ilvl w:val="2"/>
          <w:numId w:val="18"/>
        </w:numPr>
        <w:spacing w:line="254" w:lineRule="auto"/>
        <w:ind w:left="1276" w:right="594"/>
        <w:jc w:val="both"/>
        <w:rPr>
          <w:iCs/>
        </w:rPr>
      </w:pPr>
      <w:r>
        <w:rPr>
          <w:iCs/>
        </w:rPr>
        <w:t>If action is required, the following are the responsibilities of the Regatta Chair and Chief Umpire.</w:t>
      </w:r>
    </w:p>
    <w:p w14:paraId="367D46FE" w14:textId="77777777" w:rsidR="00EB1F23" w:rsidRDefault="00EB1F23" w:rsidP="00EB1F23">
      <w:pPr>
        <w:pStyle w:val="Standard"/>
        <w:numPr>
          <w:ilvl w:val="0"/>
          <w:numId w:val="9"/>
        </w:numPr>
        <w:spacing w:line="254" w:lineRule="auto"/>
        <w:ind w:left="1701" w:right="594"/>
        <w:jc w:val="both"/>
        <w:rPr>
          <w:iCs/>
        </w:rPr>
      </w:pPr>
      <w:r>
        <w:rPr>
          <w:iCs/>
        </w:rPr>
        <w:t>Chief Umpire informs the jury (control commission, start line, umpires, and finish) of the action plan and instructs the Regatta Control Commission to monitor and account for all boats on the water by club or crew. The Chief Umpire will also communicate the action plan to the Safety Boat director for safety boats on the water.</w:t>
      </w:r>
    </w:p>
    <w:p w14:paraId="7F195B8E" w14:textId="77777777" w:rsidR="00EB1F23" w:rsidRPr="00F3363B" w:rsidRDefault="00EB1F23" w:rsidP="00EB1F23">
      <w:pPr>
        <w:pStyle w:val="Standard"/>
        <w:numPr>
          <w:ilvl w:val="0"/>
          <w:numId w:val="6"/>
        </w:numPr>
        <w:spacing w:line="254" w:lineRule="auto"/>
        <w:ind w:left="1701" w:right="594"/>
        <w:jc w:val="both"/>
        <w:rPr>
          <w:iCs/>
        </w:rPr>
      </w:pPr>
      <w:r>
        <w:rPr>
          <w:iCs/>
        </w:rPr>
        <w:lastRenderedPageBreak/>
        <w:t>The regatta Chair informs the Organizing Committee and the Committee Directors of the action plan. The Regatta Chair ensures that a public announcement is made regarding the action plan.</w:t>
      </w:r>
    </w:p>
    <w:p w14:paraId="156F52F9" w14:textId="77777777" w:rsidR="00C43ABF" w:rsidRPr="007C23BF" w:rsidRDefault="00C43ABF" w:rsidP="00C43ABF">
      <w:pPr>
        <w:pStyle w:val="Standard"/>
        <w:tabs>
          <w:tab w:val="left" w:pos="567"/>
        </w:tabs>
        <w:ind w:right="594"/>
        <w:jc w:val="both"/>
        <w:rPr>
          <w:b/>
        </w:rPr>
      </w:pPr>
      <w:r w:rsidRPr="007C23BF">
        <w:rPr>
          <w:b/>
        </w:rPr>
        <w:t>1.</w:t>
      </w:r>
      <w:r>
        <w:rPr>
          <w:b/>
        </w:rPr>
        <w:t>3</w:t>
      </w:r>
      <w:r>
        <w:rPr>
          <w:b/>
        </w:rPr>
        <w:tab/>
      </w:r>
      <w:r w:rsidRPr="007C23BF">
        <w:rPr>
          <w:b/>
          <w:u w:val="single"/>
        </w:rPr>
        <w:t>Procedure for Evacuation from Water:</w:t>
      </w:r>
    </w:p>
    <w:p w14:paraId="799CFF6B" w14:textId="77777777" w:rsidR="00C16E17" w:rsidRDefault="00C16E17" w:rsidP="00C16E17">
      <w:pPr>
        <w:pStyle w:val="Standard"/>
        <w:tabs>
          <w:tab w:val="left" w:pos="1276"/>
        </w:tabs>
        <w:ind w:left="567" w:right="594"/>
        <w:jc w:val="both"/>
      </w:pPr>
      <w:r w:rsidRPr="0058158A">
        <w:t>1.3.1</w:t>
      </w:r>
      <w:r w:rsidRPr="0058158A">
        <w:tab/>
      </w:r>
      <w:r w:rsidRPr="00503201">
        <w:rPr>
          <w:b/>
        </w:rPr>
        <w:t>Control Commission:</w:t>
      </w:r>
    </w:p>
    <w:p w14:paraId="16FF98E5" w14:textId="77777777" w:rsidR="00C16E17" w:rsidRDefault="00C16E17" w:rsidP="00C16E17">
      <w:pPr>
        <w:pStyle w:val="Standard"/>
        <w:ind w:left="1276" w:right="594"/>
        <w:jc w:val="both"/>
      </w:pPr>
      <w:r>
        <w:t>The Control Commission will account for all crews on and off the water. The Control Commission will monitor and record all crew names and follow up with crew coaches to ensure all crews are off the water.</w:t>
      </w:r>
    </w:p>
    <w:p w14:paraId="33BE89B6" w14:textId="77777777" w:rsidR="003167C8" w:rsidRPr="002E6856" w:rsidRDefault="003167C8" w:rsidP="003167C8">
      <w:pPr>
        <w:pStyle w:val="Standard"/>
        <w:ind w:left="1276" w:right="594" w:hanging="709"/>
        <w:jc w:val="both"/>
      </w:pPr>
      <w:r>
        <w:t>1.3.2</w:t>
      </w:r>
      <w:r>
        <w:tab/>
      </w:r>
      <w:r w:rsidRPr="002E6856">
        <w:rPr>
          <w:b/>
        </w:rPr>
        <w:t>At The Starting Line:</w:t>
      </w:r>
    </w:p>
    <w:p w14:paraId="0B79266A" w14:textId="77777777" w:rsidR="003167C8" w:rsidRDefault="003167C8" w:rsidP="003167C8">
      <w:pPr>
        <w:pStyle w:val="Standard"/>
        <w:ind w:left="720"/>
      </w:pPr>
      <w:r>
        <w:t>a) Umpire boats at the start will notify/announce to all persons in the starting area that they are to return to the launching area.</w:t>
      </w:r>
    </w:p>
    <w:p w14:paraId="61550458" w14:textId="01328DDE" w:rsidR="00976AC1" w:rsidRDefault="001B5799" w:rsidP="003167C8">
      <w:pPr>
        <w:pStyle w:val="Standard"/>
        <w:ind w:left="720"/>
      </w:pPr>
      <w:r>
        <w:t>b) The Starter will observe all crews at the start including warm-up area to ensure they have been informed of the plan and start heading back to the launching area. Starter will designate an umpire boat to follow the last crew back to the launching area.</w:t>
      </w:r>
    </w:p>
    <w:p w14:paraId="6C78D583" w14:textId="77777777" w:rsidR="00B55771" w:rsidRDefault="00B55771" w:rsidP="00B55771">
      <w:pPr>
        <w:pStyle w:val="Standard"/>
        <w:ind w:left="1276" w:right="594" w:hanging="709"/>
        <w:jc w:val="both"/>
      </w:pPr>
      <w:r>
        <w:t>1.3.3</w:t>
      </w:r>
      <w:r>
        <w:tab/>
      </w:r>
      <w:r w:rsidRPr="002E6856">
        <w:rPr>
          <w:b/>
        </w:rPr>
        <w:t>Umpire and Safety Boats:</w:t>
      </w:r>
    </w:p>
    <w:p w14:paraId="72A3E112" w14:textId="7204612C" w:rsidR="00B55771" w:rsidRDefault="00B55771" w:rsidP="00B55771">
      <w:pPr>
        <w:pStyle w:val="Standard"/>
        <w:ind w:left="1276" w:right="594"/>
        <w:jc w:val="both"/>
      </w:pPr>
      <w:r>
        <w:t>Umpire and safety boats will follow crews back to the launching area and are to be the last off the water.</w:t>
      </w:r>
    </w:p>
    <w:p w14:paraId="13FE71B1" w14:textId="77777777" w:rsidR="00B55771" w:rsidRDefault="00B55771" w:rsidP="00B55771">
      <w:pPr>
        <w:pStyle w:val="Standard"/>
        <w:ind w:left="1276" w:right="594" w:hanging="709"/>
        <w:jc w:val="both"/>
      </w:pPr>
      <w:r>
        <w:t>1.3.4</w:t>
      </w:r>
      <w:r>
        <w:tab/>
      </w:r>
      <w:r w:rsidRPr="002E6856">
        <w:rPr>
          <w:b/>
        </w:rPr>
        <w:t xml:space="preserve">At </w:t>
      </w:r>
      <w:r>
        <w:rPr>
          <w:b/>
        </w:rPr>
        <w:t>t</w:t>
      </w:r>
      <w:r w:rsidRPr="002E6856">
        <w:rPr>
          <w:b/>
        </w:rPr>
        <w:t>he Finish Line</w:t>
      </w:r>
      <w:r w:rsidRPr="002E6856">
        <w:t>:</w:t>
      </w:r>
    </w:p>
    <w:p w14:paraId="235C5A69" w14:textId="77777777" w:rsidR="00B55771" w:rsidRDefault="00B55771" w:rsidP="00B55771">
      <w:pPr>
        <w:pStyle w:val="Standard"/>
        <w:ind w:left="1276" w:right="594"/>
        <w:jc w:val="both"/>
      </w:pPr>
      <w:r>
        <w:t xml:space="preserve">Chief Finish Judge will monitor all crews at the finish and in the </w:t>
      </w:r>
      <w:r w:rsidRPr="00224613">
        <w:t xml:space="preserve">last </w:t>
      </w:r>
      <w:r>
        <w:t>50m area and communicate to Control Commission to ensure all crews are accounted for.</w:t>
      </w:r>
    </w:p>
    <w:p w14:paraId="57F774F0" w14:textId="77777777" w:rsidR="0004520E" w:rsidRPr="002E6856" w:rsidRDefault="0004520E" w:rsidP="0004520E">
      <w:pPr>
        <w:pStyle w:val="Standard"/>
        <w:ind w:left="1276" w:right="594" w:hanging="709"/>
        <w:jc w:val="both"/>
      </w:pPr>
      <w:r>
        <w:t>1.3.5</w:t>
      </w:r>
      <w:r>
        <w:tab/>
      </w:r>
      <w:r w:rsidRPr="002E6856">
        <w:rPr>
          <w:b/>
        </w:rPr>
        <w:t xml:space="preserve">At </w:t>
      </w:r>
      <w:r>
        <w:rPr>
          <w:b/>
        </w:rPr>
        <w:t>t</w:t>
      </w:r>
      <w:r w:rsidRPr="002E6856">
        <w:rPr>
          <w:b/>
        </w:rPr>
        <w:t xml:space="preserve">he Launch Docks </w:t>
      </w:r>
      <w:r>
        <w:rPr>
          <w:b/>
        </w:rPr>
        <w:t>o</w:t>
      </w:r>
      <w:r w:rsidRPr="002E6856">
        <w:rPr>
          <w:b/>
        </w:rPr>
        <w:t>r Area:</w:t>
      </w:r>
    </w:p>
    <w:p w14:paraId="4B4DF374" w14:textId="77777777" w:rsidR="0004520E" w:rsidRDefault="0004520E" w:rsidP="0004520E">
      <w:pPr>
        <w:pStyle w:val="Standard"/>
        <w:ind w:left="1276" w:right="594"/>
        <w:jc w:val="both"/>
      </w:pPr>
      <w:r>
        <w:t>Dock Marshals will ensure crews quickly exit launch area. During course closure, the Dock Marshall will allow boats to dock from either direction ensuring that docking shells do not crossover docking patterns.</w:t>
      </w:r>
    </w:p>
    <w:p w14:paraId="088181EF" w14:textId="77777777" w:rsidR="0004520E" w:rsidRDefault="0004520E" w:rsidP="0004520E">
      <w:pPr>
        <w:pStyle w:val="Standard"/>
        <w:tabs>
          <w:tab w:val="left" w:pos="1276"/>
        </w:tabs>
        <w:ind w:left="1276" w:right="594" w:hanging="709"/>
        <w:jc w:val="both"/>
      </w:pPr>
      <w:r>
        <w:t>1.3.6</w:t>
      </w:r>
      <w:r>
        <w:tab/>
      </w:r>
      <w:r w:rsidRPr="002E6856">
        <w:rPr>
          <w:b/>
        </w:rPr>
        <w:t>Coordination of All Officials:</w:t>
      </w:r>
    </w:p>
    <w:p w14:paraId="6B626AAA" w14:textId="77777777" w:rsidR="0004520E" w:rsidRDefault="0004520E" w:rsidP="0004520E">
      <w:pPr>
        <w:pStyle w:val="Standard"/>
        <w:ind w:left="1276" w:right="594"/>
        <w:jc w:val="both"/>
      </w:pPr>
      <w:r>
        <w:t xml:space="preserve">Chief Umpire, Regatta Chair and Chief of the Control Commission will confirm everybody (crews, umpire boats, safety boats start personnel and others) are </w:t>
      </w:r>
      <w:r w:rsidRPr="000D1698">
        <w:t>safel</w:t>
      </w:r>
      <w:r>
        <w:t>y off the water.</w:t>
      </w:r>
    </w:p>
    <w:p w14:paraId="39A2E87B" w14:textId="77777777" w:rsidR="0004520E" w:rsidRDefault="0004520E" w:rsidP="0004520E">
      <w:pPr>
        <w:pStyle w:val="Standard"/>
        <w:ind w:left="1276" w:right="594" w:hanging="709"/>
        <w:jc w:val="both"/>
        <w:rPr>
          <w:b/>
          <w:u w:val="single"/>
        </w:rPr>
      </w:pPr>
      <w:r w:rsidRPr="005624FB">
        <w:rPr>
          <w:bCs/>
        </w:rPr>
        <w:t>1.3</w:t>
      </w:r>
      <w:r>
        <w:rPr>
          <w:bCs/>
        </w:rPr>
        <w:t>.7</w:t>
      </w:r>
      <w:r>
        <w:rPr>
          <w:b/>
        </w:rPr>
        <w:tab/>
      </w:r>
      <w:r w:rsidRPr="002E6856">
        <w:rPr>
          <w:b/>
        </w:rPr>
        <w:t>Following Evacuation from Water:</w:t>
      </w:r>
    </w:p>
    <w:p w14:paraId="39BD7FBD" w14:textId="77777777" w:rsidR="0004520E" w:rsidRDefault="0004520E" w:rsidP="0004520E">
      <w:pPr>
        <w:pStyle w:val="Standard"/>
        <w:ind w:left="1276" w:right="594"/>
        <w:jc w:val="both"/>
      </w:pPr>
      <w:r>
        <w:t>The Regatta Chair and Chief Umpire will review options related to the weather and make announcement as soon a possible regarding any delays.</w:t>
      </w:r>
    </w:p>
    <w:p w14:paraId="0BDD793B" w14:textId="77777777" w:rsidR="00064FBB" w:rsidRPr="002E6856" w:rsidRDefault="00064FBB" w:rsidP="00064FBB">
      <w:pPr>
        <w:pStyle w:val="Standard"/>
        <w:ind w:left="1276" w:right="594" w:hanging="709"/>
        <w:jc w:val="both"/>
        <w:rPr>
          <w:b/>
        </w:rPr>
      </w:pPr>
      <w:r w:rsidRPr="005624FB">
        <w:rPr>
          <w:bCs/>
        </w:rPr>
        <w:t>1</w:t>
      </w:r>
      <w:r>
        <w:rPr>
          <w:bCs/>
        </w:rPr>
        <w:t>3.8</w:t>
      </w:r>
      <w:r>
        <w:rPr>
          <w:bCs/>
        </w:rPr>
        <w:tab/>
      </w:r>
      <w:r w:rsidRPr="002E6856">
        <w:rPr>
          <w:b/>
        </w:rPr>
        <w:t>Delay Contingency Plan:</w:t>
      </w:r>
    </w:p>
    <w:p w14:paraId="4A80884D" w14:textId="77777777" w:rsidR="00064FBB" w:rsidRDefault="00064FBB" w:rsidP="00064FBB">
      <w:pPr>
        <w:pStyle w:val="Standard"/>
        <w:ind w:left="1276" w:right="594"/>
        <w:jc w:val="both"/>
      </w:pPr>
      <w:r>
        <w:t xml:space="preserve">The CORA Regatta Organizing Committee can reschedule races earlier or later in the day for safety reasons in the event of bad weather. Any changes in the schedule will be announced by the Control Commission. (This will also include </w:t>
      </w:r>
      <w:r w:rsidRPr="000D1698">
        <w:t>shortening</w:t>
      </w:r>
      <w:r>
        <w:t xml:space="preserve"> the length of races) It is the responsibly of the crew and club coaches to monitor and stay current with the schedule.</w:t>
      </w:r>
    </w:p>
    <w:p w14:paraId="3FF9D0D5" w14:textId="77777777" w:rsidR="00064FBB" w:rsidRDefault="00064FBB" w:rsidP="00064FBB">
      <w:pPr>
        <w:pStyle w:val="Standard"/>
        <w:ind w:left="1276" w:right="594"/>
        <w:jc w:val="both"/>
      </w:pPr>
      <w:r>
        <w:t xml:space="preserve">Any changes required by a weather delay will supersede the published related requirements of the </w:t>
      </w:r>
      <w:r>
        <w:rPr>
          <w:u w:val="single"/>
        </w:rPr>
        <w:t>RCA Rules of Racing</w:t>
      </w:r>
      <w:r>
        <w:t>. During the condensed schedule, the umpire has the discretion to determine w</w:t>
      </w:r>
      <w:r w:rsidRPr="000D1698">
        <w:t>hether</w:t>
      </w:r>
      <w:r>
        <w:t xml:space="preserve"> a crew is maintaining a competitive position in the race. If the umpire determines this is not the case, the umpire can make the call to exclude that crew from the race and direct them to remove </w:t>
      </w:r>
      <w:r>
        <w:lastRenderedPageBreak/>
        <w:t>themselves from the course. No allowance will be made for athlete conflicts due to reducing time between races and substitutions will not be allowed.</w:t>
      </w:r>
    </w:p>
    <w:p w14:paraId="13F61CC9" w14:textId="77777777" w:rsidR="00461253" w:rsidRDefault="00461253" w:rsidP="00461253">
      <w:pPr>
        <w:pStyle w:val="Standard"/>
        <w:ind w:left="567" w:right="594" w:hanging="567"/>
        <w:jc w:val="both"/>
        <w:rPr>
          <w:b/>
          <w:u w:val="single"/>
        </w:rPr>
      </w:pPr>
      <w:bookmarkStart w:id="3" w:name="_Hlk105094689"/>
      <w:bookmarkEnd w:id="1"/>
      <w:r w:rsidRPr="00372DE3">
        <w:rPr>
          <w:b/>
        </w:rPr>
        <w:t>1.4</w:t>
      </w:r>
      <w:r w:rsidRPr="00372DE3">
        <w:rPr>
          <w:bCs/>
        </w:rPr>
        <w:tab/>
      </w:r>
      <w:r>
        <w:rPr>
          <w:b/>
          <w:u w:val="single"/>
        </w:rPr>
        <w:t>Schedule Changes Options Due to Weather Delay:</w:t>
      </w:r>
    </w:p>
    <w:p w14:paraId="63BB0F47" w14:textId="77777777" w:rsidR="00461253" w:rsidRDefault="00461253" w:rsidP="00461253">
      <w:pPr>
        <w:pStyle w:val="Standard"/>
        <w:ind w:left="567" w:right="594"/>
        <w:jc w:val="both"/>
      </w:pPr>
      <w:r>
        <w:t>Races may be run with reduced time between races until sunset to complete the schedule. Racing will not take place after sunset.</w:t>
      </w:r>
    </w:p>
    <w:p w14:paraId="1A4602D8" w14:textId="3FDDF9BE" w:rsidR="00461253" w:rsidRDefault="00461253" w:rsidP="00461253">
      <w:pPr>
        <w:pStyle w:val="Standard"/>
        <w:ind w:left="567" w:right="594"/>
        <w:jc w:val="both"/>
      </w:pPr>
      <w:r>
        <w:t>The Regatta Chair and Chief Umpire will decide on the requirements of the schedule change. The Regatta Chair will communicate with the Regatta Committee, committee Directors and ensure announcements are made and communicated to all areas of the regatta (Contro</w:t>
      </w:r>
      <w:r w:rsidR="00A7653F">
        <w:t>l</w:t>
      </w:r>
      <w:r w:rsidR="000506ED">
        <w:t xml:space="preserve"> Commission</w:t>
      </w:r>
      <w:r>
        <w:t>, public, starter and finish).</w:t>
      </w:r>
    </w:p>
    <w:tbl>
      <w:tblPr>
        <w:tblW w:w="10800" w:type="dxa"/>
        <w:tblInd w:w="2" w:type="dxa"/>
        <w:tblLayout w:type="fixed"/>
        <w:tblCellMar>
          <w:left w:w="10" w:type="dxa"/>
          <w:right w:w="10" w:type="dxa"/>
        </w:tblCellMar>
        <w:tblLook w:val="0000" w:firstRow="0" w:lastRow="0" w:firstColumn="0" w:lastColumn="0" w:noHBand="0" w:noVBand="0"/>
      </w:tblPr>
      <w:tblGrid>
        <w:gridCol w:w="3600"/>
        <w:gridCol w:w="3600"/>
        <w:gridCol w:w="3600"/>
      </w:tblGrid>
      <w:tr w:rsidR="00461253" w14:paraId="385F0B92" w14:textId="77777777" w:rsidTr="00154266">
        <w:tc>
          <w:tcPr>
            <w:tcW w:w="3600" w:type="dxa"/>
            <w:tcBorders>
              <w:top w:val="single" w:sz="4" w:space="0" w:color="auto"/>
              <w:left w:val="single" w:sz="2" w:space="0" w:color="000000"/>
              <w:bottom w:val="single" w:sz="2" w:space="0" w:color="000000"/>
            </w:tcBorders>
            <w:tcMar>
              <w:top w:w="55" w:type="dxa"/>
              <w:left w:w="55" w:type="dxa"/>
              <w:bottom w:w="55" w:type="dxa"/>
              <w:right w:w="55" w:type="dxa"/>
            </w:tcMar>
          </w:tcPr>
          <w:p w14:paraId="268BBC5B" w14:textId="77777777" w:rsidR="00461253" w:rsidRDefault="00461253" w:rsidP="00C85FB7">
            <w:pPr>
              <w:pStyle w:val="Standard"/>
              <w:spacing w:after="0" w:line="240" w:lineRule="auto"/>
              <w:ind w:left="567" w:right="594"/>
              <w:jc w:val="center"/>
            </w:pPr>
            <w:r>
              <w:t>Niagara Regional Police Dept</w:t>
            </w:r>
          </w:p>
          <w:p w14:paraId="59C5AB4D" w14:textId="77777777" w:rsidR="00461253" w:rsidRDefault="00461253" w:rsidP="00C85FB7">
            <w:pPr>
              <w:pStyle w:val="Standard"/>
              <w:spacing w:after="0" w:line="240" w:lineRule="auto"/>
              <w:ind w:left="567" w:right="594"/>
              <w:jc w:val="center"/>
            </w:pPr>
            <w:r>
              <w:t>50 Church Street</w:t>
            </w:r>
          </w:p>
          <w:p w14:paraId="0F498450" w14:textId="77777777" w:rsidR="00461253" w:rsidRDefault="00461253" w:rsidP="00C85FB7">
            <w:pPr>
              <w:pStyle w:val="Standard"/>
              <w:spacing w:after="0" w:line="240" w:lineRule="auto"/>
              <w:ind w:left="567" w:right="594"/>
              <w:jc w:val="center"/>
            </w:pPr>
            <w:r>
              <w:t>St Catharines Ontario L2R-7C2</w:t>
            </w:r>
          </w:p>
          <w:p w14:paraId="1265B4A7" w14:textId="77777777" w:rsidR="00461253" w:rsidRDefault="00461253" w:rsidP="00C85FB7">
            <w:pPr>
              <w:pStyle w:val="Standard"/>
              <w:spacing w:after="0" w:line="240" w:lineRule="auto"/>
              <w:ind w:left="567" w:right="594"/>
              <w:jc w:val="center"/>
            </w:pPr>
            <w:r>
              <w:t>Front Desk &amp; Gen Enquiry</w:t>
            </w:r>
          </w:p>
          <w:p w14:paraId="62D017FF" w14:textId="77777777" w:rsidR="00461253" w:rsidRDefault="00461253" w:rsidP="00C85FB7">
            <w:pPr>
              <w:pStyle w:val="Standard"/>
              <w:spacing w:after="0" w:line="240" w:lineRule="auto"/>
              <w:ind w:left="567" w:right="594"/>
              <w:jc w:val="center"/>
            </w:pPr>
            <w:r>
              <w:t>905-686-4111 Ext 4252</w:t>
            </w:r>
          </w:p>
        </w:tc>
        <w:tc>
          <w:tcPr>
            <w:tcW w:w="3600" w:type="dxa"/>
            <w:tcBorders>
              <w:top w:val="single" w:sz="4" w:space="0" w:color="auto"/>
              <w:left w:val="single" w:sz="2" w:space="0" w:color="000000"/>
              <w:bottom w:val="single" w:sz="2" w:space="0" w:color="000000"/>
            </w:tcBorders>
            <w:tcMar>
              <w:top w:w="55" w:type="dxa"/>
              <w:left w:w="55" w:type="dxa"/>
              <w:bottom w:w="55" w:type="dxa"/>
              <w:right w:w="55" w:type="dxa"/>
            </w:tcMar>
          </w:tcPr>
          <w:p w14:paraId="64358DB7" w14:textId="77777777" w:rsidR="00461253" w:rsidRDefault="00461253" w:rsidP="00CB14F9">
            <w:pPr>
              <w:pStyle w:val="Standard"/>
              <w:spacing w:after="0" w:line="240" w:lineRule="auto"/>
              <w:ind w:left="567" w:right="594"/>
              <w:jc w:val="center"/>
            </w:pPr>
            <w:r>
              <w:t>Niagara Regional Fire Services</w:t>
            </w:r>
          </w:p>
          <w:p w14:paraId="758A9DE3" w14:textId="77777777" w:rsidR="00461253" w:rsidRDefault="00461253" w:rsidP="00CB14F9">
            <w:pPr>
              <w:pStyle w:val="Standard"/>
              <w:spacing w:after="0" w:line="240" w:lineRule="auto"/>
              <w:ind w:left="567" w:right="594"/>
              <w:jc w:val="center"/>
            </w:pPr>
            <w:r>
              <w:t>36 Wright Street</w:t>
            </w:r>
          </w:p>
          <w:p w14:paraId="61D809B2" w14:textId="77777777" w:rsidR="00461253" w:rsidRDefault="00461253" w:rsidP="00CB14F9">
            <w:pPr>
              <w:pStyle w:val="Standard"/>
              <w:spacing w:after="0" w:line="240" w:lineRule="auto"/>
              <w:ind w:left="567" w:right="594"/>
              <w:jc w:val="center"/>
            </w:pPr>
            <w:r>
              <w:t>St Catharines Ontario L2P-3J4</w:t>
            </w:r>
          </w:p>
          <w:p w14:paraId="37F8D1CC" w14:textId="77777777" w:rsidR="00461253" w:rsidRDefault="00461253" w:rsidP="00CB14F9">
            <w:pPr>
              <w:pStyle w:val="Standard"/>
              <w:spacing w:after="0" w:line="240" w:lineRule="auto"/>
              <w:ind w:left="567" w:right="594"/>
              <w:jc w:val="center"/>
            </w:pPr>
            <w:r>
              <w:t>905-684-5557</w:t>
            </w:r>
          </w:p>
        </w:tc>
        <w:tc>
          <w:tcPr>
            <w:tcW w:w="3600" w:type="dxa"/>
            <w:tcBorders>
              <w:top w:val="single" w:sz="4" w:space="0" w:color="auto"/>
              <w:left w:val="single" w:sz="2" w:space="0" w:color="000000"/>
              <w:bottom w:val="single" w:sz="2" w:space="0" w:color="000000"/>
              <w:right w:val="single" w:sz="2" w:space="0" w:color="000000"/>
            </w:tcBorders>
            <w:tcMar>
              <w:top w:w="55" w:type="dxa"/>
              <w:left w:w="55" w:type="dxa"/>
              <w:bottom w:w="55" w:type="dxa"/>
              <w:right w:w="55" w:type="dxa"/>
            </w:tcMar>
          </w:tcPr>
          <w:p w14:paraId="5F955AAC" w14:textId="77777777" w:rsidR="00461253" w:rsidRDefault="00461253" w:rsidP="00CB14F9">
            <w:pPr>
              <w:pStyle w:val="Standard"/>
              <w:spacing w:after="0" w:line="240" w:lineRule="auto"/>
              <w:ind w:left="567" w:right="594"/>
              <w:jc w:val="center"/>
            </w:pPr>
            <w:r>
              <w:t>Niagara Emergency Medical Services</w:t>
            </w:r>
          </w:p>
          <w:p w14:paraId="7FC450F9" w14:textId="77777777" w:rsidR="00461253" w:rsidRDefault="00461253" w:rsidP="00CB14F9">
            <w:pPr>
              <w:pStyle w:val="Standard"/>
              <w:spacing w:after="0" w:line="240" w:lineRule="auto"/>
              <w:ind w:left="567" w:right="594"/>
              <w:jc w:val="center"/>
            </w:pPr>
            <w:r>
              <w:t>Paramedics Dispatch</w:t>
            </w:r>
          </w:p>
          <w:p w14:paraId="29634E27" w14:textId="77777777" w:rsidR="00461253" w:rsidRDefault="00461253" w:rsidP="00CB14F9">
            <w:pPr>
              <w:pStyle w:val="Standard"/>
              <w:spacing w:after="0" w:line="240" w:lineRule="auto"/>
              <w:ind w:left="567" w:right="594"/>
              <w:jc w:val="center"/>
            </w:pPr>
            <w:r>
              <w:t>905-984-5050 or 911</w:t>
            </w:r>
          </w:p>
          <w:p w14:paraId="61BA0502" w14:textId="77777777" w:rsidR="00461253" w:rsidRDefault="00461253" w:rsidP="00F02C14">
            <w:pPr>
              <w:pStyle w:val="Standard"/>
              <w:spacing w:after="0" w:line="240" w:lineRule="auto"/>
              <w:ind w:left="567" w:right="594"/>
              <w:jc w:val="both"/>
            </w:pPr>
          </w:p>
        </w:tc>
      </w:tr>
    </w:tbl>
    <w:p w14:paraId="314BC4D2" w14:textId="77777777" w:rsidR="00461253" w:rsidRDefault="00461253" w:rsidP="00461253">
      <w:pPr>
        <w:pStyle w:val="Standard"/>
        <w:ind w:left="567" w:right="594"/>
        <w:jc w:val="both"/>
      </w:pPr>
    </w:p>
    <w:p w14:paraId="42CA6B87" w14:textId="16A7E5F7" w:rsidR="00461253" w:rsidRDefault="00461253" w:rsidP="00461253">
      <w:pPr>
        <w:pStyle w:val="Standard"/>
        <w:ind w:left="567" w:right="594"/>
        <w:jc w:val="both"/>
        <w:rPr>
          <w:b/>
          <w:i/>
          <w:sz w:val="24"/>
          <w:szCs w:val="24"/>
          <w:u w:val="single"/>
        </w:rPr>
      </w:pPr>
      <w:r>
        <w:rPr>
          <w:b/>
          <w:i/>
          <w:sz w:val="24"/>
          <w:szCs w:val="24"/>
          <w:u w:val="single"/>
        </w:rPr>
        <w:t>The Central Ontario Rowing Association would like to thank the Canadian Secondary Rowing Association for allowing CORA to edit their weather action plan to suit their needs.</w:t>
      </w:r>
    </w:p>
    <w:bookmarkEnd w:id="3"/>
    <w:p w14:paraId="692B4D1F" w14:textId="77777777" w:rsidR="00B35DD8" w:rsidRDefault="00B35DD8" w:rsidP="00B35DD8">
      <w:pPr>
        <w:pStyle w:val="Standard"/>
        <w:ind w:left="567" w:right="594" w:hanging="567"/>
        <w:jc w:val="both"/>
        <w:rPr>
          <w:b/>
          <w:u w:val="single"/>
          <w:lang w:val="en-US"/>
        </w:rPr>
      </w:pPr>
      <w:r>
        <w:rPr>
          <w:b/>
          <w:lang w:val="en-US"/>
        </w:rPr>
        <w:t>2.0</w:t>
      </w:r>
      <w:r>
        <w:rPr>
          <w:b/>
          <w:lang w:val="en-US"/>
        </w:rPr>
        <w:tab/>
      </w:r>
      <w:r>
        <w:rPr>
          <w:b/>
          <w:u w:val="single"/>
          <w:lang w:val="en-US"/>
        </w:rPr>
        <w:t>CORA FIRST AID &amp; SAFETY PLAN</w:t>
      </w:r>
    </w:p>
    <w:p w14:paraId="3D3A8105" w14:textId="77777777" w:rsidR="00B35DD8" w:rsidRDefault="00B35DD8" w:rsidP="00B35DD8">
      <w:pPr>
        <w:pStyle w:val="Standard"/>
        <w:ind w:left="567" w:right="594"/>
        <w:jc w:val="both"/>
        <w:rPr>
          <w:lang w:val="en-US"/>
        </w:rPr>
      </w:pPr>
      <w:r>
        <w:rPr>
          <w:lang w:val="en-US"/>
        </w:rPr>
        <w:t>All safety boat drivers, coaches and race umpires and officials shall familiarize themselves with the First Aid and Safety Plan. Coaches will attend the coaches meeting before the event where the First Aid &amp; Safety Plan is reviewed and are responsible for the safety of their athletes. It is recommended that all volunteers and staff have taken a first aid/CPR training course.</w:t>
      </w:r>
    </w:p>
    <w:p w14:paraId="08745FBB" w14:textId="77777777" w:rsidR="00B35DD8" w:rsidRDefault="00B35DD8" w:rsidP="00B35DD8">
      <w:pPr>
        <w:pStyle w:val="Standard"/>
        <w:ind w:left="567" w:right="594"/>
        <w:jc w:val="both"/>
        <w:rPr>
          <w:lang w:val="en-US"/>
        </w:rPr>
      </w:pPr>
      <w:r>
        <w:rPr>
          <w:lang w:val="en-US"/>
        </w:rPr>
        <w:t xml:space="preserve">Boat drivers are responsible for carrying a valid Pleasure Craft operator’s permit and have a basic understanding of how to operate the boat they are driving. Make sure you have enough gas and that the boat carries a paddle or oars, bailer, sound signal, PFDs for the largest crew. </w:t>
      </w:r>
      <w:r w:rsidRPr="000D1698">
        <w:rPr>
          <w:lang w:val="en-US"/>
        </w:rPr>
        <w:t>Boat drivers are re</w:t>
      </w:r>
      <w:r>
        <w:rPr>
          <w:lang w:val="en-US"/>
        </w:rPr>
        <w:t>quired</w:t>
      </w:r>
      <w:r w:rsidRPr="000D1698">
        <w:rPr>
          <w:lang w:val="en-US"/>
        </w:rPr>
        <w:t xml:space="preserve"> to always wear their PFD</w:t>
      </w:r>
      <w:r>
        <w:rPr>
          <w:lang w:val="en-US"/>
        </w:rPr>
        <w:t xml:space="preserve"> on the water.</w:t>
      </w:r>
    </w:p>
    <w:p w14:paraId="73894446" w14:textId="77777777" w:rsidR="00B35DD8" w:rsidRDefault="00B35DD8" w:rsidP="00B35DD8">
      <w:pPr>
        <w:pStyle w:val="Standard"/>
        <w:ind w:left="567" w:right="594"/>
        <w:jc w:val="both"/>
        <w:rPr>
          <w:lang w:val="en-US"/>
        </w:rPr>
      </w:pPr>
      <w:r>
        <w:rPr>
          <w:lang w:val="en-US"/>
        </w:rPr>
        <w:t>Boat drivers and coaches are responsible for keeping lookout up and down the course and listening for official notices on the PA system and on the radios.</w:t>
      </w:r>
    </w:p>
    <w:p w14:paraId="740D2C3C" w14:textId="77777777" w:rsidR="00B35DD8" w:rsidRDefault="00B35DD8" w:rsidP="00B35DD8">
      <w:pPr>
        <w:pStyle w:val="Standard"/>
        <w:ind w:left="993" w:right="594" w:hanging="426"/>
        <w:jc w:val="both"/>
        <w:rPr>
          <w:b/>
          <w:lang w:val="en-US"/>
        </w:rPr>
      </w:pPr>
      <w:r w:rsidRPr="00266681">
        <w:rPr>
          <w:bCs/>
          <w:lang w:val="en-US"/>
        </w:rPr>
        <w:t>2.1</w:t>
      </w:r>
      <w:r>
        <w:rPr>
          <w:b/>
          <w:lang w:val="en-US"/>
        </w:rPr>
        <w:tab/>
        <w:t xml:space="preserve">RADIOS: </w:t>
      </w:r>
    </w:p>
    <w:p w14:paraId="3866EEE9" w14:textId="77777777" w:rsidR="00B35DD8" w:rsidRDefault="00B35DD8" w:rsidP="00B35DD8">
      <w:pPr>
        <w:pStyle w:val="Standard"/>
        <w:ind w:left="1276" w:right="594" w:hanging="284"/>
        <w:jc w:val="both"/>
      </w:pPr>
      <w:r>
        <w:rPr>
          <w:lang w:val="en-US"/>
        </w:rPr>
        <w:t>Where possible each safety boat will carry a radio. Radios are to be used for official communication only.</w:t>
      </w:r>
    </w:p>
    <w:p w14:paraId="5FE836E3" w14:textId="77777777" w:rsidR="00B35DD8" w:rsidRDefault="00B35DD8" w:rsidP="00B35DD8">
      <w:pPr>
        <w:pStyle w:val="Standard"/>
        <w:ind w:left="993" w:right="594" w:hanging="426"/>
        <w:jc w:val="both"/>
        <w:rPr>
          <w:b/>
          <w:lang w:val="en-US"/>
        </w:rPr>
      </w:pPr>
      <w:r w:rsidRPr="00B0580A">
        <w:rPr>
          <w:bCs/>
          <w:lang w:val="en-US"/>
        </w:rPr>
        <w:t>2</w:t>
      </w:r>
      <w:r>
        <w:rPr>
          <w:bCs/>
          <w:lang w:val="en-US"/>
        </w:rPr>
        <w:t>.2</w:t>
      </w:r>
      <w:r>
        <w:rPr>
          <w:bCs/>
          <w:lang w:val="en-US"/>
        </w:rPr>
        <w:tab/>
      </w:r>
      <w:r w:rsidRPr="00B0580A">
        <w:rPr>
          <w:b/>
          <w:lang w:val="en-US"/>
        </w:rPr>
        <w:t xml:space="preserve">911 </w:t>
      </w:r>
      <w:r>
        <w:rPr>
          <w:b/>
          <w:lang w:val="en-US"/>
        </w:rPr>
        <w:t xml:space="preserve">EMERGENCY: </w:t>
      </w:r>
    </w:p>
    <w:p w14:paraId="6A8E7EED" w14:textId="77777777" w:rsidR="00B35DD8" w:rsidRDefault="00B35DD8" w:rsidP="00B35DD8">
      <w:pPr>
        <w:pStyle w:val="Standard"/>
        <w:ind w:left="993" w:right="594"/>
        <w:jc w:val="both"/>
      </w:pPr>
      <w:r>
        <w:rPr>
          <w:lang w:val="en-US"/>
        </w:rPr>
        <w:t>Call 911, and specify your location – on the water, or near the finish tower or near the athlete’s area.</w:t>
      </w:r>
    </w:p>
    <w:p w14:paraId="77A8297A" w14:textId="77777777" w:rsidR="00B35DD8" w:rsidRDefault="00B35DD8" w:rsidP="00B35DD8">
      <w:pPr>
        <w:pStyle w:val="Standard"/>
        <w:ind w:left="993" w:right="594" w:hanging="426"/>
        <w:jc w:val="both"/>
        <w:rPr>
          <w:b/>
          <w:lang w:val="en-US"/>
        </w:rPr>
      </w:pPr>
      <w:r>
        <w:rPr>
          <w:bCs/>
          <w:lang w:val="en-US"/>
        </w:rPr>
        <w:t xml:space="preserve">2.3 </w:t>
      </w:r>
      <w:r>
        <w:rPr>
          <w:bCs/>
          <w:lang w:val="en-US"/>
        </w:rPr>
        <w:tab/>
      </w:r>
      <w:r>
        <w:rPr>
          <w:b/>
          <w:lang w:val="en-US"/>
        </w:rPr>
        <w:t xml:space="preserve">FIRST AID LOCATIONS: </w:t>
      </w:r>
    </w:p>
    <w:p w14:paraId="4BCB9038" w14:textId="70FCAFEC" w:rsidR="00B35DD8" w:rsidRPr="00976BBE" w:rsidRDefault="00771D93" w:rsidP="00976BBE">
      <w:pPr>
        <w:pStyle w:val="Standard"/>
        <w:ind w:left="1418" w:right="594" w:hanging="425"/>
        <w:jc w:val="both"/>
        <w:rPr>
          <w:lang w:val="en-US"/>
        </w:rPr>
      </w:pPr>
      <w:r>
        <w:rPr>
          <w:lang w:val="en-US"/>
        </w:rPr>
        <w:t>Medical Facility in compound on Henley Island</w:t>
      </w:r>
      <w:r w:rsidR="00B35DD8">
        <w:rPr>
          <w:lang w:val="en-US"/>
        </w:rPr>
        <w:t>.</w:t>
      </w:r>
    </w:p>
    <w:p w14:paraId="5B689E4A" w14:textId="77777777" w:rsidR="00B35DD8" w:rsidRDefault="00B35DD8" w:rsidP="00B35DD8">
      <w:pPr>
        <w:pStyle w:val="Standard"/>
        <w:ind w:left="993" w:right="594" w:hanging="426"/>
        <w:jc w:val="both"/>
        <w:rPr>
          <w:b/>
          <w:lang w:val="en-US"/>
        </w:rPr>
      </w:pPr>
      <w:r>
        <w:rPr>
          <w:bCs/>
          <w:lang w:val="en-US"/>
        </w:rPr>
        <w:t>2.4</w:t>
      </w:r>
      <w:r>
        <w:rPr>
          <w:bCs/>
          <w:lang w:val="en-US"/>
        </w:rPr>
        <w:tab/>
      </w:r>
      <w:r>
        <w:rPr>
          <w:b/>
          <w:lang w:val="en-US"/>
        </w:rPr>
        <w:t xml:space="preserve">FIRST AID: </w:t>
      </w:r>
    </w:p>
    <w:p w14:paraId="578D76F1" w14:textId="56C18336" w:rsidR="00B35DD8" w:rsidRDefault="00ED34FD" w:rsidP="00B35DD8">
      <w:pPr>
        <w:pStyle w:val="Standard"/>
        <w:ind w:left="993" w:right="594"/>
        <w:jc w:val="both"/>
      </w:pPr>
      <w:r>
        <w:rPr>
          <w:lang w:val="en-US"/>
        </w:rPr>
        <w:t>Q</w:t>
      </w:r>
      <w:r w:rsidR="00B35DD8" w:rsidRPr="005E3DB4">
        <w:rPr>
          <w:lang w:val="en-US"/>
        </w:rPr>
        <w:t>ualified medical services will be equipped with fully stocked Trauma Kits</w:t>
      </w:r>
      <w:r w:rsidR="00F8061F">
        <w:rPr>
          <w:lang w:val="en-US"/>
        </w:rPr>
        <w:t>,</w:t>
      </w:r>
      <w:r w:rsidR="00B35DD8" w:rsidRPr="005E3DB4">
        <w:rPr>
          <w:lang w:val="en-US"/>
        </w:rPr>
        <w:t xml:space="preserve"> AED</w:t>
      </w:r>
      <w:r w:rsidR="00F8061F">
        <w:rPr>
          <w:lang w:val="en-US"/>
        </w:rPr>
        <w:t>, ice packs and ban</w:t>
      </w:r>
      <w:r w:rsidR="002B03F5">
        <w:rPr>
          <w:lang w:val="en-US"/>
        </w:rPr>
        <w:t>dages</w:t>
      </w:r>
      <w:r w:rsidR="00B35DD8" w:rsidRPr="005E3DB4">
        <w:rPr>
          <w:lang w:val="en-US"/>
        </w:rPr>
        <w:t xml:space="preserve"> at First Aid station.</w:t>
      </w:r>
    </w:p>
    <w:p w14:paraId="6918D144" w14:textId="77777777" w:rsidR="00B35DD8" w:rsidRDefault="00B35DD8" w:rsidP="00B35DD8">
      <w:pPr>
        <w:pStyle w:val="Standard"/>
        <w:ind w:left="993" w:right="594" w:hanging="426"/>
        <w:jc w:val="both"/>
        <w:rPr>
          <w:b/>
          <w:lang w:val="en-US"/>
        </w:rPr>
      </w:pPr>
      <w:r>
        <w:rPr>
          <w:bCs/>
          <w:lang w:val="en-US"/>
        </w:rPr>
        <w:t>2.5</w:t>
      </w:r>
      <w:r>
        <w:rPr>
          <w:bCs/>
          <w:lang w:val="en-US"/>
        </w:rPr>
        <w:tab/>
      </w:r>
      <w:r>
        <w:rPr>
          <w:b/>
          <w:lang w:val="en-US"/>
        </w:rPr>
        <w:t xml:space="preserve">LIGHTNING: </w:t>
      </w:r>
    </w:p>
    <w:p w14:paraId="7821161C" w14:textId="77777777" w:rsidR="00B35DD8" w:rsidRDefault="00B35DD8" w:rsidP="00B35DD8">
      <w:pPr>
        <w:pStyle w:val="Standard"/>
        <w:ind w:left="993" w:right="594"/>
        <w:jc w:val="both"/>
      </w:pPr>
      <w:r>
        <w:rPr>
          <w:lang w:val="en-US"/>
        </w:rPr>
        <w:lastRenderedPageBreak/>
        <w:t>All boats will leave the water immediately if lightning is seen. Refer to Emergency Action Plan.</w:t>
      </w:r>
    </w:p>
    <w:p w14:paraId="285A2C68" w14:textId="77777777" w:rsidR="00B35DD8" w:rsidRDefault="00B35DD8" w:rsidP="00B35DD8">
      <w:pPr>
        <w:pStyle w:val="Standard"/>
        <w:ind w:left="993" w:right="594" w:hanging="426"/>
        <w:jc w:val="both"/>
        <w:rPr>
          <w:b/>
          <w:lang w:val="en-US"/>
        </w:rPr>
      </w:pPr>
      <w:r>
        <w:rPr>
          <w:bCs/>
          <w:lang w:val="en-US"/>
        </w:rPr>
        <w:t>2.6</w:t>
      </w:r>
      <w:r>
        <w:rPr>
          <w:bCs/>
          <w:lang w:val="en-US"/>
        </w:rPr>
        <w:tab/>
      </w:r>
      <w:r>
        <w:rPr>
          <w:b/>
          <w:lang w:val="en-US"/>
        </w:rPr>
        <w:t>HIGH WINDS AND POOR CONDITIONS:</w:t>
      </w:r>
    </w:p>
    <w:p w14:paraId="26664B8E" w14:textId="77777777" w:rsidR="00B35DD8" w:rsidRDefault="00B35DD8" w:rsidP="00B35DD8">
      <w:pPr>
        <w:pStyle w:val="Standard"/>
        <w:ind w:left="993" w:right="594"/>
        <w:jc w:val="both"/>
      </w:pPr>
      <w:r>
        <w:rPr>
          <w:lang w:val="en-US"/>
        </w:rPr>
        <w:t>At the Chief umpire’s decision, the course may be shortened, or the regatta may be delayed or called off due to high winds or poor conditions. This decision is final.</w:t>
      </w:r>
    </w:p>
    <w:p w14:paraId="3D6D3BC9" w14:textId="5F2962CF" w:rsidR="00B35DD8" w:rsidRDefault="00B35DD8" w:rsidP="00B35DD8">
      <w:pPr>
        <w:pStyle w:val="Standard"/>
        <w:ind w:left="993" w:right="594"/>
        <w:jc w:val="both"/>
        <w:rPr>
          <w:lang w:val="en-US"/>
        </w:rPr>
      </w:pPr>
      <w:r>
        <w:rPr>
          <w:lang w:val="en-US"/>
        </w:rPr>
        <w:t>Coaches should take into consideration the ability of their athletes to cope with the prevailing weather and wind conditions. DO NOT send an athlete on the water if there is any doubt about their ability to line up, start, row and finish their race. They will thank you for your wisdom one day.</w:t>
      </w:r>
    </w:p>
    <w:p w14:paraId="229B6683" w14:textId="77777777" w:rsidR="00B35DD8" w:rsidRDefault="00B35DD8" w:rsidP="00B35DD8">
      <w:pPr>
        <w:pStyle w:val="Standard"/>
        <w:ind w:left="993" w:right="594" w:hanging="426"/>
        <w:jc w:val="both"/>
        <w:rPr>
          <w:b/>
          <w:lang w:val="en-US"/>
        </w:rPr>
      </w:pPr>
      <w:r>
        <w:rPr>
          <w:bCs/>
          <w:lang w:val="en-US"/>
        </w:rPr>
        <w:t>2.7</w:t>
      </w:r>
      <w:r>
        <w:rPr>
          <w:bCs/>
          <w:lang w:val="en-US"/>
        </w:rPr>
        <w:tab/>
      </w:r>
      <w:r>
        <w:rPr>
          <w:b/>
          <w:lang w:val="en-US"/>
        </w:rPr>
        <w:t xml:space="preserve">ON WATER RESCUE PROCEDURE: </w:t>
      </w:r>
    </w:p>
    <w:p w14:paraId="3EB876EC" w14:textId="77777777" w:rsidR="00B35DD8" w:rsidRDefault="00B35DD8" w:rsidP="00B35DD8">
      <w:pPr>
        <w:pStyle w:val="Standard"/>
        <w:ind w:left="993" w:right="594"/>
        <w:jc w:val="both"/>
      </w:pPr>
      <w:r>
        <w:rPr>
          <w:lang w:val="en-US"/>
        </w:rPr>
        <w:t xml:space="preserve">Safety boats are positioned </w:t>
      </w:r>
      <w:r w:rsidRPr="00244520">
        <w:rPr>
          <w:lang w:val="en-US"/>
        </w:rPr>
        <w:t xml:space="preserve">along </w:t>
      </w:r>
      <w:r>
        <w:rPr>
          <w:lang w:val="en-US"/>
        </w:rPr>
        <w:t>the course and on the lookout for boats that have tipped or need assistance. The biggest hazard for someone in the water is other boats. BE CAREFUL.</w:t>
      </w:r>
    </w:p>
    <w:p w14:paraId="45B71294" w14:textId="34EAA2C9" w:rsidR="00B35DD8" w:rsidRDefault="00B35DD8" w:rsidP="00B35DD8">
      <w:pPr>
        <w:pStyle w:val="Standard"/>
        <w:ind w:left="993" w:right="594"/>
        <w:jc w:val="both"/>
        <w:rPr>
          <w:lang w:val="en-US"/>
        </w:rPr>
      </w:pPr>
      <w:r>
        <w:rPr>
          <w:lang w:val="en-US"/>
        </w:rPr>
        <w:t>When a safety boat is heading to a rescue raise your hand to indicate that you are “on the way</w:t>
      </w:r>
      <w:r w:rsidR="00F70565">
        <w:rPr>
          <w:lang w:val="en-US"/>
        </w:rPr>
        <w:t>.</w:t>
      </w:r>
      <w:r>
        <w:rPr>
          <w:lang w:val="en-US"/>
        </w:rPr>
        <w:t xml:space="preserve">” </w:t>
      </w:r>
      <w:r w:rsidR="00F70565">
        <w:rPr>
          <w:lang w:val="en-US"/>
        </w:rPr>
        <w:t xml:space="preserve"> </w:t>
      </w:r>
      <w:r>
        <w:rPr>
          <w:lang w:val="en-US"/>
        </w:rPr>
        <w:t>When you get to the “</w:t>
      </w:r>
      <w:r w:rsidR="00B555E9">
        <w:rPr>
          <w:lang w:val="en-US"/>
        </w:rPr>
        <w:t>athlete</w:t>
      </w:r>
      <w:r>
        <w:rPr>
          <w:lang w:val="en-US"/>
        </w:rPr>
        <w:t xml:space="preserve">” approach from downwind to avoid drifting over them. Put the engine in neutral and then turn off when you reach the </w:t>
      </w:r>
      <w:r w:rsidR="00B555E9">
        <w:rPr>
          <w:lang w:val="en-US"/>
        </w:rPr>
        <w:t>athlete</w:t>
      </w:r>
      <w:r>
        <w:rPr>
          <w:lang w:val="en-US"/>
        </w:rPr>
        <w:t xml:space="preserve">. Confirm that the athlete(s) are okay and that all the crew is present. Bring </w:t>
      </w:r>
      <w:r w:rsidR="00B555E9">
        <w:rPr>
          <w:lang w:val="en-US"/>
        </w:rPr>
        <w:t>athlete</w:t>
      </w:r>
      <w:r>
        <w:rPr>
          <w:lang w:val="en-US"/>
        </w:rPr>
        <w:t xml:space="preserve"> into your boat and then proceed to secure their boat and equipment. Head to shore. Take great care that the boat does not hit rocks. Return equipment to athlete.</w:t>
      </w:r>
    </w:p>
    <w:p w14:paraId="1B507F40" w14:textId="77777777" w:rsidR="00B35DD8" w:rsidRDefault="00B35DD8" w:rsidP="00B35DD8">
      <w:pPr>
        <w:pStyle w:val="Standard"/>
        <w:ind w:left="993" w:right="594" w:hanging="426"/>
        <w:jc w:val="both"/>
        <w:rPr>
          <w:b/>
          <w:lang w:val="en-US"/>
        </w:rPr>
      </w:pPr>
      <w:r>
        <w:rPr>
          <w:bCs/>
          <w:lang w:val="en-US"/>
        </w:rPr>
        <w:t>2.8</w:t>
      </w:r>
      <w:r>
        <w:rPr>
          <w:bCs/>
          <w:lang w:val="en-US"/>
        </w:rPr>
        <w:tab/>
      </w:r>
      <w:r>
        <w:rPr>
          <w:b/>
          <w:lang w:val="en-US"/>
        </w:rPr>
        <w:t xml:space="preserve">IMPORTANT NOTICE: </w:t>
      </w:r>
    </w:p>
    <w:p w14:paraId="7A2E78A9" w14:textId="156B9037" w:rsidR="00B35DD8" w:rsidRDefault="00B35DD8" w:rsidP="00B35DD8">
      <w:pPr>
        <w:pStyle w:val="Standard"/>
        <w:ind w:left="993" w:right="594"/>
        <w:jc w:val="both"/>
        <w:rPr>
          <w:lang w:val="en-US"/>
        </w:rPr>
      </w:pPr>
      <w:r>
        <w:rPr>
          <w:lang w:val="en-US"/>
        </w:rPr>
        <w:t xml:space="preserve">Once the </w:t>
      </w:r>
      <w:r w:rsidR="00B555E9">
        <w:rPr>
          <w:lang w:val="en-US"/>
        </w:rPr>
        <w:t>athlete</w:t>
      </w:r>
      <w:r w:rsidRPr="00244520">
        <w:rPr>
          <w:lang w:val="en-US"/>
        </w:rPr>
        <w:t xml:space="preserve">(s) </w:t>
      </w:r>
      <w:r>
        <w:rPr>
          <w:lang w:val="en-US"/>
        </w:rPr>
        <w:t>and their boat are on shore it is YOUR R</w:t>
      </w:r>
      <w:r w:rsidR="00760496">
        <w:rPr>
          <w:lang w:val="en-US"/>
        </w:rPr>
        <w:t>E</w:t>
      </w:r>
      <w:r>
        <w:rPr>
          <w:lang w:val="en-US"/>
        </w:rPr>
        <w:t xml:space="preserve">SPONSIBILITY to make sure they connect with their coach or other responsible adult. Do not leave the </w:t>
      </w:r>
      <w:r w:rsidR="00B555E9">
        <w:rPr>
          <w:lang w:val="en-US"/>
        </w:rPr>
        <w:t>athlete</w:t>
      </w:r>
      <w:r>
        <w:rPr>
          <w:lang w:val="en-US"/>
        </w:rPr>
        <w:t xml:space="preserve"> alone until you have handed them over to their coach or another responsible adult who is known to the athlete. If this is not possible decide appropriate action.</w:t>
      </w:r>
    </w:p>
    <w:p w14:paraId="63D7F75C" w14:textId="77777777" w:rsidR="00B35DD8" w:rsidRDefault="00B35DD8" w:rsidP="00B35DD8">
      <w:pPr>
        <w:pStyle w:val="Standard"/>
        <w:ind w:left="993" w:right="594" w:hanging="426"/>
        <w:jc w:val="both"/>
        <w:rPr>
          <w:lang w:val="en-US"/>
        </w:rPr>
      </w:pPr>
      <w:r>
        <w:rPr>
          <w:bCs/>
          <w:lang w:val="en-US"/>
        </w:rPr>
        <w:t>2.9</w:t>
      </w:r>
      <w:r>
        <w:rPr>
          <w:bCs/>
          <w:lang w:val="en-US"/>
        </w:rPr>
        <w:tab/>
      </w:r>
      <w:r>
        <w:rPr>
          <w:b/>
          <w:lang w:val="en-US"/>
        </w:rPr>
        <w:t>ADVICE TO ROWERS:</w:t>
      </w:r>
      <w:r>
        <w:rPr>
          <w:lang w:val="en-US"/>
        </w:rPr>
        <w:t xml:space="preserve"> </w:t>
      </w:r>
    </w:p>
    <w:p w14:paraId="6F3969F2" w14:textId="15BA9B31" w:rsidR="00B35DD8" w:rsidRPr="003D4C06" w:rsidRDefault="00B35DD8" w:rsidP="00B35DD8">
      <w:pPr>
        <w:pStyle w:val="Standard"/>
        <w:ind w:left="993" w:right="594"/>
        <w:jc w:val="both"/>
        <w:rPr>
          <w:lang w:val="en-US"/>
        </w:rPr>
      </w:pPr>
      <w:r>
        <w:rPr>
          <w:lang w:val="en-US"/>
        </w:rPr>
        <w:t xml:space="preserve">All RCA Rules of Racing apply. If you tip </w:t>
      </w:r>
      <w:r w:rsidR="00753ED3">
        <w:rPr>
          <w:lang w:val="en-US"/>
        </w:rPr>
        <w:t xml:space="preserve">and are not able to get back in, </w:t>
      </w:r>
      <w:r>
        <w:rPr>
          <w:lang w:val="en-US"/>
        </w:rPr>
        <w:t>do not leave your boat or swim to shore. Allow rescue drivers to help you and keep you safe. If you tip, flip your boat over and cling to it until help arrives.</w:t>
      </w:r>
      <w:r w:rsidR="00D553CC">
        <w:rPr>
          <w:lang w:val="en-US"/>
        </w:rPr>
        <w:t xml:space="preserve">  If you can, hold oar in the air blade up as a signal of distress.</w:t>
      </w:r>
    </w:p>
    <w:p w14:paraId="08A26DD7" w14:textId="490D15AE" w:rsidR="00B35DD8" w:rsidRDefault="00B35DD8" w:rsidP="00B35DD8">
      <w:pPr>
        <w:pStyle w:val="Standard"/>
        <w:ind w:left="993" w:right="594"/>
        <w:jc w:val="both"/>
        <w:rPr>
          <w:lang w:val="en-US"/>
        </w:rPr>
      </w:pPr>
      <w:r>
        <w:rPr>
          <w:lang w:val="en-US"/>
        </w:rPr>
        <w:t>It is not permitted to row down the centre of the course. Please row on return lane to avoid interfering with races.</w:t>
      </w:r>
    </w:p>
    <w:p w14:paraId="5A5C8D92" w14:textId="77777777" w:rsidR="00B35DD8" w:rsidRDefault="00B35DD8" w:rsidP="00B35DD8">
      <w:pPr>
        <w:pStyle w:val="Standard"/>
        <w:ind w:left="993" w:right="594"/>
        <w:jc w:val="both"/>
        <w:rPr>
          <w:lang w:val="en-US"/>
        </w:rPr>
      </w:pPr>
      <w:r>
        <w:rPr>
          <w:lang w:val="en-US"/>
        </w:rPr>
        <w:t>OBEY the instructions of your coach and the regatta umpires and have fun.</w:t>
      </w:r>
    </w:p>
    <w:p w14:paraId="767A9AE9" w14:textId="77777777" w:rsidR="00545C3B" w:rsidRPr="00835FCE" w:rsidRDefault="00545C3B" w:rsidP="00545C3B">
      <w:pPr>
        <w:pStyle w:val="Standard"/>
        <w:ind w:left="567" w:right="594" w:hanging="567"/>
        <w:jc w:val="both"/>
        <w:rPr>
          <w:b/>
          <w:u w:val="single"/>
          <w:lang w:val="en-US"/>
        </w:rPr>
      </w:pPr>
      <w:r w:rsidRPr="00835FCE">
        <w:rPr>
          <w:b/>
          <w:lang w:val="en-US"/>
        </w:rPr>
        <w:t>3.0</w:t>
      </w:r>
      <w:r w:rsidRPr="00835FCE">
        <w:rPr>
          <w:bCs/>
          <w:lang w:val="en-US"/>
        </w:rPr>
        <w:tab/>
      </w:r>
      <w:r w:rsidRPr="00835FCE">
        <w:rPr>
          <w:b/>
          <w:u w:val="single"/>
          <w:lang w:val="en-US"/>
        </w:rPr>
        <w:t>WEIGH-IN RULES</w:t>
      </w:r>
    </w:p>
    <w:p w14:paraId="5895E623" w14:textId="77777777" w:rsidR="00545C3B" w:rsidRPr="007610F8" w:rsidRDefault="00545C3B" w:rsidP="00545C3B">
      <w:pPr>
        <w:pStyle w:val="ListParagraph"/>
        <w:numPr>
          <w:ilvl w:val="0"/>
          <w:numId w:val="10"/>
        </w:numPr>
        <w:ind w:left="993" w:right="594" w:hanging="426"/>
        <w:jc w:val="both"/>
        <w:rPr>
          <w:lang w:val="en-US"/>
        </w:rPr>
      </w:pPr>
      <w:r w:rsidRPr="007610F8">
        <w:rPr>
          <w:lang w:val="en-US"/>
        </w:rPr>
        <w:t>All weight restricted competitors must weigh in.</w:t>
      </w:r>
    </w:p>
    <w:p w14:paraId="09AAB28C" w14:textId="77777777" w:rsidR="00545C3B" w:rsidRPr="00D00BA8" w:rsidRDefault="00545C3B" w:rsidP="00545C3B">
      <w:pPr>
        <w:pStyle w:val="ListParagraph"/>
        <w:numPr>
          <w:ilvl w:val="0"/>
          <w:numId w:val="1"/>
        </w:numPr>
        <w:ind w:left="993" w:right="594" w:hanging="426"/>
        <w:jc w:val="both"/>
        <w:rPr>
          <w:lang w:val="en-US"/>
        </w:rPr>
      </w:pPr>
      <w:r w:rsidRPr="007610F8">
        <w:rPr>
          <w:lang w:val="en-US"/>
        </w:rPr>
        <w:t>The official weigh-in periods will be from 7:30 am to 9:30 am on regatta day.</w:t>
      </w:r>
    </w:p>
    <w:p w14:paraId="74905290" w14:textId="77777777" w:rsidR="00545C3B" w:rsidRPr="007610F8" w:rsidRDefault="00545C3B" w:rsidP="00545C3B">
      <w:pPr>
        <w:pStyle w:val="ListParagraph"/>
        <w:numPr>
          <w:ilvl w:val="0"/>
          <w:numId w:val="1"/>
        </w:numPr>
        <w:ind w:left="993" w:right="594" w:hanging="426"/>
        <w:jc w:val="both"/>
        <w:rPr>
          <w:lang w:val="en-US"/>
        </w:rPr>
      </w:pPr>
      <w:r w:rsidRPr="007610F8">
        <w:rPr>
          <w:lang w:val="en-US"/>
        </w:rPr>
        <w:t>Athletes must weigh in as a crew and be accompanied by a coach or club official.</w:t>
      </w:r>
    </w:p>
    <w:p w14:paraId="5FBC56DF" w14:textId="77777777" w:rsidR="00545C3B" w:rsidRPr="007610F8" w:rsidRDefault="00545C3B" w:rsidP="00545C3B">
      <w:pPr>
        <w:pStyle w:val="ListParagraph"/>
        <w:numPr>
          <w:ilvl w:val="0"/>
          <w:numId w:val="1"/>
        </w:numPr>
        <w:ind w:left="993" w:right="594" w:hanging="426"/>
        <w:jc w:val="both"/>
        <w:rPr>
          <w:lang w:val="en-US"/>
        </w:rPr>
      </w:pPr>
      <w:r w:rsidRPr="007610F8">
        <w:rPr>
          <w:lang w:val="en-US"/>
        </w:rPr>
        <w:t>In the case of any disputes, the umpire will communicate with the crew’s coach or club official.</w:t>
      </w:r>
    </w:p>
    <w:p w14:paraId="575D8CE4" w14:textId="77777777" w:rsidR="00545C3B" w:rsidRPr="007610F8" w:rsidRDefault="00545C3B" w:rsidP="00545C3B">
      <w:pPr>
        <w:pStyle w:val="ListParagraph"/>
        <w:numPr>
          <w:ilvl w:val="0"/>
          <w:numId w:val="1"/>
        </w:numPr>
        <w:ind w:left="993" w:right="594" w:hanging="426"/>
        <w:jc w:val="both"/>
        <w:rPr>
          <w:lang w:val="en-US"/>
        </w:rPr>
      </w:pPr>
      <w:r w:rsidRPr="007610F8">
        <w:rPr>
          <w:lang w:val="en-US"/>
        </w:rPr>
        <w:t>All athletes will weigh-in wearing the same club rowing uniforms. No one will be weighed in wearing more or less uniform.</w:t>
      </w:r>
    </w:p>
    <w:p w14:paraId="3AF2E58A" w14:textId="77777777" w:rsidR="00545C3B" w:rsidRPr="007610F8" w:rsidRDefault="00545C3B" w:rsidP="00545C3B">
      <w:pPr>
        <w:pStyle w:val="ListParagraph"/>
        <w:numPr>
          <w:ilvl w:val="0"/>
          <w:numId w:val="1"/>
        </w:numPr>
        <w:ind w:left="993" w:right="594" w:hanging="426"/>
        <w:jc w:val="both"/>
        <w:rPr>
          <w:lang w:val="en-US"/>
        </w:rPr>
      </w:pPr>
      <w:r w:rsidRPr="007610F8">
        <w:rPr>
          <w:lang w:val="en-US"/>
        </w:rPr>
        <w:t>Re-weighs will not be permitted. Weight Restricted athletes who do not make weight will be allowed to race in the Open Weight of the same event. If necessary, races may be split to create the opportunity.</w:t>
      </w:r>
    </w:p>
    <w:p w14:paraId="135CA964" w14:textId="77777777" w:rsidR="00545C3B" w:rsidRPr="007610F8" w:rsidRDefault="00545C3B" w:rsidP="00545C3B">
      <w:pPr>
        <w:pStyle w:val="ListParagraph"/>
        <w:numPr>
          <w:ilvl w:val="0"/>
          <w:numId w:val="1"/>
        </w:numPr>
        <w:ind w:left="993" w:right="594" w:hanging="426"/>
        <w:jc w:val="both"/>
        <w:rPr>
          <w:lang w:val="en-US"/>
        </w:rPr>
      </w:pPr>
      <w:r w:rsidRPr="007610F8">
        <w:rPr>
          <w:lang w:val="en-US"/>
        </w:rPr>
        <w:t>During the official weigh-in period testing of scales or checking weights will not be permitted.</w:t>
      </w:r>
    </w:p>
    <w:p w14:paraId="64DB1507" w14:textId="77777777" w:rsidR="00545C3B" w:rsidRPr="007610F8" w:rsidRDefault="00545C3B" w:rsidP="00545C3B">
      <w:pPr>
        <w:pStyle w:val="ListParagraph"/>
        <w:numPr>
          <w:ilvl w:val="0"/>
          <w:numId w:val="1"/>
        </w:numPr>
        <w:ind w:left="993" w:right="594" w:hanging="426"/>
        <w:jc w:val="both"/>
        <w:rPr>
          <w:lang w:val="en-US"/>
        </w:rPr>
      </w:pPr>
      <w:r w:rsidRPr="007610F8">
        <w:rPr>
          <w:lang w:val="en-US"/>
        </w:rPr>
        <w:t>Crew changes will not be accepted in weigh-in room. Changes must be approved by the registrar prior.</w:t>
      </w:r>
    </w:p>
    <w:p w14:paraId="43C2941F" w14:textId="77777777" w:rsidR="00545C3B" w:rsidRPr="007610F8" w:rsidRDefault="00545C3B" w:rsidP="00545C3B">
      <w:pPr>
        <w:pStyle w:val="ListParagraph"/>
        <w:numPr>
          <w:ilvl w:val="0"/>
          <w:numId w:val="1"/>
        </w:numPr>
        <w:ind w:left="993" w:right="594" w:hanging="426"/>
        <w:jc w:val="both"/>
        <w:rPr>
          <w:lang w:val="en-US"/>
        </w:rPr>
      </w:pPr>
      <w:r w:rsidRPr="007610F8">
        <w:rPr>
          <w:lang w:val="en-US"/>
        </w:rPr>
        <w:lastRenderedPageBreak/>
        <w:t>Coxswains will not be weighed, nor required to carry weight (if underweight).</w:t>
      </w:r>
    </w:p>
    <w:p w14:paraId="1AB9364A" w14:textId="77777777" w:rsidR="00545C3B" w:rsidRDefault="00545C3B" w:rsidP="00545C3B">
      <w:pPr>
        <w:pStyle w:val="ListParagraph"/>
        <w:numPr>
          <w:ilvl w:val="0"/>
          <w:numId w:val="1"/>
        </w:numPr>
        <w:ind w:left="993" w:right="594" w:hanging="426"/>
        <w:jc w:val="both"/>
        <w:rPr>
          <w:lang w:val="en-US"/>
        </w:rPr>
      </w:pPr>
      <w:r w:rsidRPr="007610F8">
        <w:rPr>
          <w:lang w:val="en-US"/>
        </w:rPr>
        <w:t>An individual’s maximum weight (74.5kg for men and 61kg for women) determines eligibility</w:t>
      </w:r>
      <w:r>
        <w:rPr>
          <w:lang w:val="en-US"/>
        </w:rPr>
        <w:t>.</w:t>
      </w:r>
    </w:p>
    <w:p w14:paraId="52D59A6F" w14:textId="4B5E0B4A" w:rsidR="00A22067" w:rsidRPr="007610F8" w:rsidRDefault="00A22067" w:rsidP="00545C3B">
      <w:pPr>
        <w:pStyle w:val="ListParagraph"/>
        <w:numPr>
          <w:ilvl w:val="0"/>
          <w:numId w:val="1"/>
        </w:numPr>
        <w:ind w:left="993" w:right="594" w:hanging="426"/>
        <w:jc w:val="both"/>
        <w:rPr>
          <w:lang w:val="en-US"/>
        </w:rPr>
      </w:pPr>
      <w:r>
        <w:rPr>
          <w:lang w:val="en-US"/>
        </w:rPr>
        <w:t xml:space="preserve">A practice weigh-in scale is available </w:t>
      </w:r>
      <w:r w:rsidR="00BC1618">
        <w:rPr>
          <w:lang w:val="en-US"/>
        </w:rPr>
        <w:t xml:space="preserve">just inside the </w:t>
      </w:r>
      <w:r w:rsidR="007231E5">
        <w:rPr>
          <w:lang w:val="en-US"/>
        </w:rPr>
        <w:t xml:space="preserve">entrance </w:t>
      </w:r>
      <w:r w:rsidR="00D46ABF">
        <w:rPr>
          <w:lang w:val="en-US"/>
        </w:rPr>
        <w:t>between the two boat houses.</w:t>
      </w:r>
    </w:p>
    <w:p w14:paraId="1ACC226C" w14:textId="77777777" w:rsidR="00E17C86" w:rsidRPr="00835FCE" w:rsidRDefault="00E17C86" w:rsidP="00E17C86">
      <w:pPr>
        <w:pStyle w:val="Standard"/>
        <w:ind w:right="594"/>
        <w:jc w:val="both"/>
        <w:rPr>
          <w:b/>
          <w:u w:val="single"/>
          <w:lang w:val="en-US"/>
        </w:rPr>
      </w:pPr>
      <w:r w:rsidRPr="00835FCE">
        <w:rPr>
          <w:b/>
          <w:lang w:val="en-US"/>
        </w:rPr>
        <w:t>3.1</w:t>
      </w:r>
      <w:r w:rsidRPr="00835FCE">
        <w:rPr>
          <w:bCs/>
          <w:lang w:val="en-US"/>
        </w:rPr>
        <w:tab/>
      </w:r>
      <w:r w:rsidRPr="00835FCE">
        <w:rPr>
          <w:b/>
          <w:u w:val="single"/>
          <w:lang w:val="en-US"/>
        </w:rPr>
        <w:t>WEIGH-IN PROCEDURES</w:t>
      </w:r>
    </w:p>
    <w:p w14:paraId="24515164" w14:textId="70BB8F73" w:rsidR="00E17C86" w:rsidRDefault="00E17C86" w:rsidP="00E17C86">
      <w:pPr>
        <w:pStyle w:val="ListParagraph"/>
        <w:numPr>
          <w:ilvl w:val="0"/>
          <w:numId w:val="11"/>
        </w:numPr>
        <w:ind w:left="993" w:right="594" w:hanging="426"/>
        <w:jc w:val="both"/>
        <w:rPr>
          <w:lang w:val="en-US"/>
        </w:rPr>
      </w:pPr>
      <w:r w:rsidRPr="007610F8">
        <w:rPr>
          <w:lang w:val="en-US"/>
        </w:rPr>
        <w:t>Any changes to crew lists must be made before you proceed to the scales.</w:t>
      </w:r>
    </w:p>
    <w:p w14:paraId="5EAC4018" w14:textId="61E6220B" w:rsidR="00E17C86" w:rsidRPr="007610F8" w:rsidRDefault="00E17C86" w:rsidP="00E17C86">
      <w:pPr>
        <w:pStyle w:val="ListParagraph"/>
        <w:numPr>
          <w:ilvl w:val="0"/>
          <w:numId w:val="11"/>
        </w:numPr>
        <w:ind w:left="993" w:right="594" w:hanging="426"/>
        <w:jc w:val="both"/>
        <w:rPr>
          <w:lang w:val="en-US"/>
        </w:rPr>
      </w:pPr>
      <w:r>
        <w:rPr>
          <w:lang w:val="en-US"/>
        </w:rPr>
        <w:t xml:space="preserve">Weigh-ins will be upstairs of the St. Catharines boathouse. </w:t>
      </w:r>
    </w:p>
    <w:p w14:paraId="1123BF99" w14:textId="77777777" w:rsidR="00E17C86" w:rsidRPr="007610F8" w:rsidRDefault="00E17C86" w:rsidP="00E17C86">
      <w:pPr>
        <w:pStyle w:val="ListParagraph"/>
        <w:numPr>
          <w:ilvl w:val="0"/>
          <w:numId w:val="2"/>
        </w:numPr>
        <w:ind w:left="993" w:right="594" w:hanging="426"/>
        <w:jc w:val="both"/>
        <w:rPr>
          <w:lang w:val="en-US"/>
        </w:rPr>
      </w:pPr>
      <w:r w:rsidRPr="007610F8">
        <w:rPr>
          <w:lang w:val="en-US"/>
        </w:rPr>
        <w:t>When you reach the scales, please line your crew up from bow to stern and have photo ID ready.</w:t>
      </w:r>
    </w:p>
    <w:p w14:paraId="237A131F" w14:textId="77777777" w:rsidR="00E17C86" w:rsidRPr="007610F8" w:rsidRDefault="00E17C86" w:rsidP="00E17C86">
      <w:pPr>
        <w:pStyle w:val="ListParagraph"/>
        <w:numPr>
          <w:ilvl w:val="0"/>
          <w:numId w:val="2"/>
        </w:numPr>
        <w:ind w:left="993" w:right="594" w:hanging="426"/>
        <w:jc w:val="both"/>
        <w:rPr>
          <w:lang w:val="en-US"/>
        </w:rPr>
      </w:pPr>
      <w:r w:rsidRPr="007610F8">
        <w:rPr>
          <w:lang w:val="en-US"/>
        </w:rPr>
        <w:t>Weigh-ins will occur on a first come first served basis, based upon when you report with your crew to weigh-in room.</w:t>
      </w:r>
    </w:p>
    <w:p w14:paraId="33B6B370" w14:textId="77777777" w:rsidR="00CB2444" w:rsidRDefault="00CB2444" w:rsidP="00CB2444">
      <w:pPr>
        <w:pStyle w:val="Standard"/>
        <w:ind w:left="709" w:right="594" w:hanging="709"/>
        <w:jc w:val="both"/>
        <w:rPr>
          <w:b/>
          <w:sz w:val="24"/>
          <w:szCs w:val="24"/>
          <w:u w:val="single"/>
          <w:lang w:val="en-US"/>
        </w:rPr>
      </w:pPr>
      <w:r>
        <w:rPr>
          <w:b/>
          <w:sz w:val="24"/>
          <w:szCs w:val="24"/>
          <w:lang w:val="en-US"/>
        </w:rPr>
        <w:t>3.2</w:t>
      </w:r>
      <w:r>
        <w:rPr>
          <w:b/>
          <w:sz w:val="24"/>
          <w:szCs w:val="24"/>
          <w:lang w:val="en-US"/>
        </w:rPr>
        <w:tab/>
      </w:r>
      <w:r>
        <w:rPr>
          <w:b/>
          <w:sz w:val="24"/>
          <w:szCs w:val="24"/>
          <w:u w:val="single"/>
          <w:lang w:val="en-US"/>
        </w:rPr>
        <w:t>Exemptions to RCA Rules of Racing</w:t>
      </w:r>
    </w:p>
    <w:p w14:paraId="030E9526" w14:textId="77777777" w:rsidR="00CB2444" w:rsidRPr="007610F8" w:rsidRDefault="00CB2444" w:rsidP="00CB2444">
      <w:pPr>
        <w:pStyle w:val="ListParagraph"/>
        <w:numPr>
          <w:ilvl w:val="0"/>
          <w:numId w:val="12"/>
        </w:numPr>
        <w:ind w:left="993" w:right="594" w:hanging="426"/>
        <w:jc w:val="both"/>
        <w:rPr>
          <w:rFonts w:asciiTheme="minorHAnsi" w:hAnsiTheme="minorHAnsi" w:cstheme="minorHAnsi"/>
          <w:lang w:val="en-US"/>
        </w:rPr>
      </w:pPr>
      <w:r w:rsidRPr="002E6856">
        <w:rPr>
          <w:rFonts w:asciiTheme="minorHAnsi" w:hAnsiTheme="minorHAnsi" w:cstheme="minorHAnsi"/>
          <w:b/>
          <w:bCs/>
          <w:lang w:val="en-US"/>
        </w:rPr>
        <w:t>R.2.5, 2.6</w:t>
      </w:r>
      <w:r>
        <w:rPr>
          <w:rFonts w:asciiTheme="minorHAnsi" w:hAnsiTheme="minorHAnsi" w:cstheme="minorHAnsi"/>
          <w:lang w:val="en-US"/>
        </w:rPr>
        <w:t xml:space="preserve"> </w:t>
      </w:r>
      <w:r w:rsidRPr="007610F8">
        <w:rPr>
          <w:rFonts w:asciiTheme="minorHAnsi" w:hAnsiTheme="minorHAnsi" w:cstheme="minorHAnsi"/>
          <w:color w:val="333333"/>
        </w:rPr>
        <w:t>–</w:t>
      </w:r>
      <w:r w:rsidRPr="007610F8">
        <w:rPr>
          <w:rFonts w:asciiTheme="minorHAnsi" w:hAnsiTheme="minorHAnsi" w:cstheme="minorHAnsi"/>
          <w:lang w:val="en-US"/>
        </w:rPr>
        <w:t xml:space="preserve"> Coxswains will not be weighed, nor required to carry dead weight (if underweight).</w:t>
      </w:r>
    </w:p>
    <w:p w14:paraId="0368D09E" w14:textId="77777777" w:rsidR="00CB2444" w:rsidRPr="00187B41" w:rsidRDefault="00CB2444" w:rsidP="00CB2444">
      <w:pPr>
        <w:pStyle w:val="ListParagraph"/>
        <w:numPr>
          <w:ilvl w:val="0"/>
          <w:numId w:val="3"/>
        </w:numPr>
        <w:ind w:left="993" w:right="594" w:hanging="426"/>
        <w:jc w:val="both"/>
        <w:rPr>
          <w:lang w:val="en-US"/>
        </w:rPr>
      </w:pPr>
      <w:r w:rsidRPr="002E6856">
        <w:rPr>
          <w:b/>
          <w:bCs/>
          <w:lang w:val="en-US"/>
        </w:rPr>
        <w:t>R.2.12</w:t>
      </w:r>
      <w:r>
        <w:rPr>
          <w:lang w:val="en-US"/>
        </w:rPr>
        <w:t xml:space="preserve"> </w:t>
      </w:r>
      <w:r w:rsidRPr="007610F8">
        <w:rPr>
          <w:rFonts w:asciiTheme="minorHAnsi" w:hAnsiTheme="minorHAnsi" w:cstheme="minorHAnsi"/>
          <w:color w:val="333333"/>
        </w:rPr>
        <w:t xml:space="preserve">– </w:t>
      </w:r>
      <w:r w:rsidRPr="00C54EC5">
        <w:rPr>
          <w:lang w:val="en-US"/>
        </w:rPr>
        <w:t>Para Competitors Race #18 has been designated as a PARA rowing event. As we do not know what the entries for this event will be, this race maybe with PR1, PR2 and PR3 and different class of boats 1x, 2x, 4x, etc. Gold medals will be awards to each boat class.</w:t>
      </w:r>
    </w:p>
    <w:p w14:paraId="6717E316" w14:textId="77777777" w:rsidR="00CB2444" w:rsidRPr="007610F8" w:rsidRDefault="00CB2444" w:rsidP="00CB2444">
      <w:pPr>
        <w:pStyle w:val="ListParagraph"/>
        <w:numPr>
          <w:ilvl w:val="0"/>
          <w:numId w:val="3"/>
        </w:numPr>
        <w:ind w:left="993" w:right="594" w:hanging="426"/>
        <w:jc w:val="both"/>
        <w:rPr>
          <w:rFonts w:asciiTheme="minorHAnsi" w:hAnsiTheme="minorHAnsi" w:cstheme="minorHAnsi"/>
        </w:rPr>
      </w:pPr>
      <w:r w:rsidRPr="002E6856">
        <w:rPr>
          <w:rFonts w:asciiTheme="minorHAnsi" w:hAnsiTheme="minorHAnsi" w:cstheme="minorHAnsi"/>
          <w:b/>
          <w:bCs/>
        </w:rPr>
        <w:t>R.7.2</w:t>
      </w:r>
      <w:r w:rsidRPr="007610F8">
        <w:rPr>
          <w:rFonts w:asciiTheme="minorHAnsi" w:hAnsiTheme="minorHAnsi" w:cstheme="minorHAnsi"/>
        </w:rPr>
        <w:t xml:space="preserve"> </w:t>
      </w:r>
      <w:r w:rsidRPr="007610F8">
        <w:rPr>
          <w:rFonts w:asciiTheme="minorHAnsi" w:hAnsiTheme="minorHAnsi" w:cstheme="minorHAnsi"/>
          <w:color w:val="333333"/>
        </w:rPr>
        <w:t xml:space="preserve">– </w:t>
      </w:r>
      <w:r w:rsidRPr="007610F8">
        <w:rPr>
          <w:rFonts w:asciiTheme="minorHAnsi" w:hAnsiTheme="minorHAnsi" w:cstheme="minorHAnsi"/>
        </w:rPr>
        <w:t>If there is only one entry for a specific event, that entry will be combined with another similar race to provide a race for all entries.</w:t>
      </w:r>
    </w:p>
    <w:p w14:paraId="379A4AAB" w14:textId="77777777" w:rsidR="00CB2444" w:rsidRPr="00A349FD" w:rsidRDefault="00CB2444" w:rsidP="00CB2444">
      <w:pPr>
        <w:pStyle w:val="ListParagraph"/>
        <w:numPr>
          <w:ilvl w:val="0"/>
          <w:numId w:val="3"/>
        </w:numPr>
        <w:ind w:left="993" w:right="594" w:hanging="426"/>
        <w:jc w:val="both"/>
        <w:rPr>
          <w:rFonts w:asciiTheme="minorHAnsi" w:hAnsiTheme="minorHAnsi" w:cstheme="minorHAnsi"/>
          <w:color w:val="333333"/>
        </w:rPr>
      </w:pPr>
      <w:r w:rsidRPr="00A349FD">
        <w:rPr>
          <w:rFonts w:asciiTheme="minorHAnsi" w:hAnsiTheme="minorHAnsi" w:cstheme="minorHAnsi"/>
          <w:b/>
          <w:bCs/>
          <w:color w:val="333333"/>
        </w:rPr>
        <w:t>R10.6</w:t>
      </w:r>
      <w:r w:rsidRPr="00A349FD">
        <w:rPr>
          <w:rFonts w:asciiTheme="minorHAnsi" w:hAnsiTheme="minorHAnsi" w:cstheme="minorHAnsi"/>
          <w:color w:val="333333"/>
        </w:rPr>
        <w:t xml:space="preserve"> – Masters’ races will be quick starts with no flag. Air horn will be used.</w:t>
      </w:r>
    </w:p>
    <w:p w14:paraId="60A0DC94" w14:textId="77777777" w:rsidR="00852D9B" w:rsidRPr="00A349FD" w:rsidRDefault="00852D9B" w:rsidP="00852D9B">
      <w:pPr>
        <w:pStyle w:val="ListParagraph"/>
        <w:ind w:left="709" w:right="594" w:hanging="709"/>
        <w:jc w:val="both"/>
        <w:rPr>
          <w:rFonts w:asciiTheme="minorHAnsi" w:hAnsiTheme="minorHAnsi" w:cstheme="minorHAnsi"/>
          <w:b/>
          <w:bCs/>
          <w:color w:val="333333"/>
          <w:u w:val="single"/>
        </w:rPr>
      </w:pPr>
      <w:r w:rsidRPr="00A349FD">
        <w:rPr>
          <w:rFonts w:asciiTheme="minorHAnsi" w:hAnsiTheme="minorHAnsi" w:cstheme="minorHAnsi"/>
          <w:b/>
          <w:bCs/>
          <w:color w:val="333333"/>
        </w:rPr>
        <w:t>4.0</w:t>
      </w:r>
      <w:r w:rsidRPr="00A349FD">
        <w:rPr>
          <w:rFonts w:asciiTheme="minorHAnsi" w:hAnsiTheme="minorHAnsi" w:cstheme="minorHAnsi"/>
          <w:b/>
          <w:bCs/>
          <w:color w:val="333333"/>
        </w:rPr>
        <w:tab/>
      </w:r>
      <w:r w:rsidRPr="00A349FD">
        <w:rPr>
          <w:rFonts w:asciiTheme="minorHAnsi" w:hAnsiTheme="minorHAnsi" w:cstheme="minorHAnsi"/>
          <w:b/>
          <w:bCs/>
          <w:color w:val="333333"/>
          <w:u w:val="single"/>
        </w:rPr>
        <w:t>Other</w:t>
      </w:r>
    </w:p>
    <w:p w14:paraId="4F9D8342" w14:textId="4BF5636E" w:rsidR="004B41C4" w:rsidRPr="00A349FD" w:rsidRDefault="004B41C4" w:rsidP="00A349FD">
      <w:pPr>
        <w:pStyle w:val="ListParagraph"/>
        <w:numPr>
          <w:ilvl w:val="0"/>
          <w:numId w:val="19"/>
        </w:numPr>
        <w:ind w:left="993" w:right="594" w:hanging="426"/>
        <w:jc w:val="both"/>
        <w:rPr>
          <w:lang w:val="en-US"/>
        </w:rPr>
      </w:pPr>
      <w:r w:rsidRPr="00A349FD">
        <w:rPr>
          <w:lang w:val="en-US"/>
        </w:rPr>
        <w:t>All entries must have competitor’s names filled in.  Any weight restricted entries missing athlete names will be disqualified from the event.</w:t>
      </w:r>
    </w:p>
    <w:p w14:paraId="163B0AE9" w14:textId="57D63434" w:rsidR="00852D9B" w:rsidRPr="00A349FD" w:rsidRDefault="00852D9B" w:rsidP="00852D9B">
      <w:pPr>
        <w:pStyle w:val="ListParagraph"/>
        <w:numPr>
          <w:ilvl w:val="0"/>
          <w:numId w:val="19"/>
        </w:numPr>
        <w:ind w:left="993" w:right="594" w:hanging="426"/>
        <w:jc w:val="both"/>
        <w:rPr>
          <w:lang w:val="en-US"/>
        </w:rPr>
      </w:pPr>
      <w:r w:rsidRPr="00A349FD">
        <w:rPr>
          <w:lang w:val="en-US"/>
        </w:rPr>
        <w:t>First race will be 9:00am.  Launch times will be 30 minutes prior to race.</w:t>
      </w:r>
    </w:p>
    <w:p w14:paraId="721E4AC2" w14:textId="77777777" w:rsidR="00852D9B" w:rsidRPr="00A349FD" w:rsidRDefault="00852D9B" w:rsidP="00852D9B">
      <w:pPr>
        <w:pStyle w:val="ListParagraph"/>
        <w:numPr>
          <w:ilvl w:val="0"/>
          <w:numId w:val="19"/>
        </w:numPr>
        <w:ind w:left="993" w:right="594" w:hanging="426"/>
        <w:jc w:val="both"/>
        <w:rPr>
          <w:lang w:val="en-US"/>
        </w:rPr>
      </w:pPr>
      <w:r w:rsidRPr="00A349FD">
        <w:rPr>
          <w:lang w:val="en-US"/>
        </w:rPr>
        <w:t>Drinking water available in compound.</w:t>
      </w:r>
    </w:p>
    <w:p w14:paraId="2E7E1135" w14:textId="77777777" w:rsidR="00852D9B" w:rsidRPr="00A349FD" w:rsidRDefault="00852D9B" w:rsidP="00852D9B">
      <w:pPr>
        <w:pStyle w:val="ListParagraph"/>
        <w:numPr>
          <w:ilvl w:val="0"/>
          <w:numId w:val="19"/>
        </w:numPr>
        <w:ind w:left="993" w:right="594" w:hanging="426"/>
        <w:jc w:val="both"/>
        <w:rPr>
          <w:lang w:val="en-US"/>
        </w:rPr>
      </w:pPr>
      <w:r w:rsidRPr="00A349FD">
        <w:rPr>
          <w:lang w:val="en-US"/>
        </w:rPr>
        <w:t>Athletes will be required to show photo ID at Control Commission to launch.</w:t>
      </w:r>
    </w:p>
    <w:p w14:paraId="3566EC08" w14:textId="77777777" w:rsidR="00852D9B" w:rsidRPr="00A349FD" w:rsidRDefault="00852D9B" w:rsidP="00852D9B">
      <w:pPr>
        <w:pStyle w:val="ListParagraph"/>
        <w:numPr>
          <w:ilvl w:val="0"/>
          <w:numId w:val="19"/>
        </w:numPr>
        <w:ind w:left="993" w:right="594" w:hanging="426"/>
        <w:jc w:val="both"/>
        <w:rPr>
          <w:lang w:val="en-US"/>
        </w:rPr>
      </w:pPr>
      <w:r w:rsidRPr="00A349FD">
        <w:rPr>
          <w:lang w:val="en-US"/>
        </w:rPr>
        <w:t xml:space="preserve">Races may have a mixture of weight restricted &amp; open weight crews.  </w:t>
      </w:r>
    </w:p>
    <w:p w14:paraId="4879B736" w14:textId="3E8A885D" w:rsidR="00852D9B" w:rsidRDefault="00852D9B" w:rsidP="00852D9B">
      <w:pPr>
        <w:pStyle w:val="ListParagraph"/>
        <w:numPr>
          <w:ilvl w:val="0"/>
          <w:numId w:val="19"/>
        </w:numPr>
        <w:ind w:left="993" w:right="594" w:hanging="426"/>
        <w:jc w:val="both"/>
        <w:rPr>
          <w:lang w:val="en-US"/>
        </w:rPr>
      </w:pPr>
      <w:r w:rsidRPr="00A349FD">
        <w:rPr>
          <w:lang w:val="en-US"/>
        </w:rPr>
        <w:t xml:space="preserve">Gold, silver and bronze medals will be awarded </w:t>
      </w:r>
      <w:r w:rsidR="00B20B52" w:rsidRPr="00A349FD">
        <w:rPr>
          <w:lang w:val="en-US"/>
        </w:rPr>
        <w:t>in</w:t>
      </w:r>
      <w:r w:rsidRPr="00A349FD">
        <w:rPr>
          <w:lang w:val="en-US"/>
        </w:rPr>
        <w:t xml:space="preserve"> each race category, provided the boat beats another boat in the same </w:t>
      </w:r>
      <w:r w:rsidR="00896EB2">
        <w:rPr>
          <w:lang w:val="en-US"/>
        </w:rPr>
        <w:t>event</w:t>
      </w:r>
      <w:r w:rsidRPr="00A349FD">
        <w:rPr>
          <w:lang w:val="en-US"/>
        </w:rPr>
        <w:t xml:space="preserve"> category.</w:t>
      </w:r>
    </w:p>
    <w:p w14:paraId="00FD490A" w14:textId="03F0E1F5" w:rsidR="00A12ED1" w:rsidRPr="00A12ED1" w:rsidRDefault="00A12ED1" w:rsidP="00A12ED1">
      <w:pPr>
        <w:pStyle w:val="ListParagraph"/>
        <w:numPr>
          <w:ilvl w:val="0"/>
          <w:numId w:val="19"/>
        </w:numPr>
        <w:ind w:left="993" w:right="594" w:hanging="426"/>
        <w:jc w:val="both"/>
        <w:rPr>
          <w:lang w:val="en-US"/>
        </w:rPr>
      </w:pPr>
      <w:r w:rsidRPr="00C54EC5">
        <w:rPr>
          <w:rFonts w:asciiTheme="minorHAnsi" w:hAnsiTheme="minorHAnsi" w:cstheme="minorHAnsi"/>
          <w:color w:val="333333"/>
        </w:rPr>
        <w:t>No progressions of crews from heats to finals as all races will be finals</w:t>
      </w:r>
      <w:r>
        <w:rPr>
          <w:rFonts w:asciiTheme="minorHAnsi" w:hAnsiTheme="minorHAnsi" w:cstheme="minorHAnsi"/>
          <w:color w:val="333333"/>
        </w:rPr>
        <w:t>.</w:t>
      </w:r>
    </w:p>
    <w:p w14:paraId="2A97B5F0" w14:textId="48B6D835" w:rsidR="00852D9B" w:rsidRPr="00A349FD" w:rsidRDefault="00815E08" w:rsidP="00852D9B">
      <w:pPr>
        <w:pStyle w:val="ListParagraph"/>
        <w:ind w:left="993" w:right="594" w:hanging="426"/>
        <w:jc w:val="both"/>
        <w:rPr>
          <w:lang w:val="en-US"/>
        </w:rPr>
      </w:pPr>
      <w:r>
        <w:rPr>
          <w:lang w:val="en-US"/>
        </w:rPr>
        <w:t>8</w:t>
      </w:r>
      <w:r w:rsidR="00852D9B" w:rsidRPr="00A349FD">
        <w:rPr>
          <w:lang w:val="en-US"/>
        </w:rPr>
        <w:t>.</w:t>
      </w:r>
      <w:r w:rsidR="00852D9B" w:rsidRPr="00A349FD">
        <w:rPr>
          <w:lang w:val="en-US"/>
        </w:rPr>
        <w:tab/>
      </w:r>
      <w:r w:rsidR="00EF114E" w:rsidRPr="00C930B5">
        <w:rPr>
          <w:lang w:val="en-US"/>
        </w:rPr>
        <w:t>Master’s events will have age adjusted times- times as found in the RCA 2022 rules of racing.</w:t>
      </w:r>
    </w:p>
    <w:p w14:paraId="192B7807" w14:textId="17139646" w:rsidR="00852D9B" w:rsidRPr="00A349FD" w:rsidRDefault="00815E08" w:rsidP="00852D9B">
      <w:pPr>
        <w:ind w:left="993" w:right="594" w:hanging="426"/>
        <w:jc w:val="both"/>
        <w:rPr>
          <w:lang w:val="en-US"/>
        </w:rPr>
      </w:pPr>
      <w:r>
        <w:rPr>
          <w:lang w:val="en-US"/>
        </w:rPr>
        <w:t>9</w:t>
      </w:r>
      <w:r w:rsidR="00852D9B" w:rsidRPr="00A349FD">
        <w:rPr>
          <w:lang w:val="en-US"/>
        </w:rPr>
        <w:t>.</w:t>
      </w:r>
      <w:r w:rsidR="00852D9B" w:rsidRPr="00A349FD">
        <w:rPr>
          <w:lang w:val="en-US"/>
        </w:rPr>
        <w:tab/>
      </w:r>
      <w:r w:rsidR="00EA1ECF">
        <w:rPr>
          <w:lang w:val="en-US"/>
        </w:rPr>
        <w:t>Verbal Abuse – Refer to CORA safe sport policy</w:t>
      </w:r>
    </w:p>
    <w:p w14:paraId="31CEBC9C" w14:textId="2D1292D9" w:rsidR="00805ABE" w:rsidRDefault="00805ABE" w:rsidP="00852D9B">
      <w:pPr>
        <w:pStyle w:val="ListParagraph"/>
        <w:jc w:val="center"/>
        <w:rPr>
          <w:sz w:val="24"/>
          <w:szCs w:val="24"/>
          <w:lang w:val="en-US"/>
        </w:rPr>
      </w:pPr>
    </w:p>
    <w:sectPr w:rsidR="00805ABE">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C8D205" w14:textId="77777777" w:rsidR="00373EBB" w:rsidRDefault="00373EBB">
      <w:pPr>
        <w:spacing w:after="0" w:line="240" w:lineRule="auto"/>
      </w:pPr>
      <w:r>
        <w:separator/>
      </w:r>
    </w:p>
  </w:endnote>
  <w:endnote w:type="continuationSeparator" w:id="0">
    <w:p w14:paraId="2FCF8E6C" w14:textId="77777777" w:rsidR="00373EBB" w:rsidRDefault="00373E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5255BF" w14:textId="77777777" w:rsidR="00373EBB" w:rsidRDefault="00373EBB">
      <w:pPr>
        <w:spacing w:after="0" w:line="240" w:lineRule="auto"/>
      </w:pPr>
      <w:r>
        <w:rPr>
          <w:color w:val="000000"/>
        </w:rPr>
        <w:separator/>
      </w:r>
    </w:p>
  </w:footnote>
  <w:footnote w:type="continuationSeparator" w:id="0">
    <w:p w14:paraId="54765E3D" w14:textId="77777777" w:rsidR="00373EBB" w:rsidRDefault="00373E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65DFF"/>
    <w:multiLevelType w:val="multilevel"/>
    <w:tmpl w:val="7A1CFFD4"/>
    <w:styleLink w:val="WWNum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 w15:restartNumberingAfterBreak="0">
    <w:nsid w:val="034103BF"/>
    <w:multiLevelType w:val="multilevel"/>
    <w:tmpl w:val="14EAC992"/>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 w15:restartNumberingAfterBreak="0">
    <w:nsid w:val="072D0683"/>
    <w:multiLevelType w:val="multilevel"/>
    <w:tmpl w:val="14EAC992"/>
    <w:styleLink w:val="WWNum3"/>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 w15:restartNumberingAfterBreak="0">
    <w:nsid w:val="28213A7F"/>
    <w:multiLevelType w:val="hybridMultilevel"/>
    <w:tmpl w:val="25BAB89A"/>
    <w:lvl w:ilvl="0" w:tplc="2682904C">
      <w:start w:val="1"/>
      <w:numFmt w:val="decimal"/>
      <w:lvlText w:val="%1."/>
      <w:lvlJc w:val="left"/>
      <w:pPr>
        <w:ind w:left="684" w:hanging="360"/>
      </w:pPr>
      <w:rPr>
        <w:rFonts w:hint="default"/>
      </w:rPr>
    </w:lvl>
    <w:lvl w:ilvl="1" w:tplc="10090019" w:tentative="1">
      <w:start w:val="1"/>
      <w:numFmt w:val="lowerLetter"/>
      <w:lvlText w:val="%2."/>
      <w:lvlJc w:val="left"/>
      <w:pPr>
        <w:ind w:left="1404" w:hanging="360"/>
      </w:pPr>
    </w:lvl>
    <w:lvl w:ilvl="2" w:tplc="1009001B" w:tentative="1">
      <w:start w:val="1"/>
      <w:numFmt w:val="lowerRoman"/>
      <w:lvlText w:val="%3."/>
      <w:lvlJc w:val="right"/>
      <w:pPr>
        <w:ind w:left="2124" w:hanging="180"/>
      </w:pPr>
    </w:lvl>
    <w:lvl w:ilvl="3" w:tplc="1009000F" w:tentative="1">
      <w:start w:val="1"/>
      <w:numFmt w:val="decimal"/>
      <w:lvlText w:val="%4."/>
      <w:lvlJc w:val="left"/>
      <w:pPr>
        <w:ind w:left="2844" w:hanging="360"/>
      </w:pPr>
    </w:lvl>
    <w:lvl w:ilvl="4" w:tplc="10090019" w:tentative="1">
      <w:start w:val="1"/>
      <w:numFmt w:val="lowerLetter"/>
      <w:lvlText w:val="%5."/>
      <w:lvlJc w:val="left"/>
      <w:pPr>
        <w:ind w:left="3564" w:hanging="360"/>
      </w:pPr>
    </w:lvl>
    <w:lvl w:ilvl="5" w:tplc="1009001B" w:tentative="1">
      <w:start w:val="1"/>
      <w:numFmt w:val="lowerRoman"/>
      <w:lvlText w:val="%6."/>
      <w:lvlJc w:val="right"/>
      <w:pPr>
        <w:ind w:left="4284" w:hanging="180"/>
      </w:pPr>
    </w:lvl>
    <w:lvl w:ilvl="6" w:tplc="1009000F" w:tentative="1">
      <w:start w:val="1"/>
      <w:numFmt w:val="decimal"/>
      <w:lvlText w:val="%7."/>
      <w:lvlJc w:val="left"/>
      <w:pPr>
        <w:ind w:left="5004" w:hanging="360"/>
      </w:pPr>
    </w:lvl>
    <w:lvl w:ilvl="7" w:tplc="10090019" w:tentative="1">
      <w:start w:val="1"/>
      <w:numFmt w:val="lowerLetter"/>
      <w:lvlText w:val="%8."/>
      <w:lvlJc w:val="left"/>
      <w:pPr>
        <w:ind w:left="5724" w:hanging="360"/>
      </w:pPr>
    </w:lvl>
    <w:lvl w:ilvl="8" w:tplc="1009001B" w:tentative="1">
      <w:start w:val="1"/>
      <w:numFmt w:val="lowerRoman"/>
      <w:lvlText w:val="%9."/>
      <w:lvlJc w:val="right"/>
      <w:pPr>
        <w:ind w:left="6444" w:hanging="180"/>
      </w:pPr>
    </w:lvl>
  </w:abstractNum>
  <w:abstractNum w:abstractNumId="4" w15:restartNumberingAfterBreak="0">
    <w:nsid w:val="2C810F11"/>
    <w:multiLevelType w:val="multilevel"/>
    <w:tmpl w:val="4BFC79FA"/>
    <w:styleLink w:val="WWNum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 w15:restartNumberingAfterBreak="0">
    <w:nsid w:val="3B9B56C1"/>
    <w:multiLevelType w:val="hybridMultilevel"/>
    <w:tmpl w:val="B18E290C"/>
    <w:lvl w:ilvl="0" w:tplc="86E4622C">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41BA3164"/>
    <w:multiLevelType w:val="hybridMultilevel"/>
    <w:tmpl w:val="3F38A2E4"/>
    <w:lvl w:ilvl="0" w:tplc="0F4890D2">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42CB1653"/>
    <w:multiLevelType w:val="hybridMultilevel"/>
    <w:tmpl w:val="1CAC597C"/>
    <w:lvl w:ilvl="0" w:tplc="ACD84E4C">
      <w:start w:val="1"/>
      <w:numFmt w:val="lowerLetter"/>
      <w:lvlText w:val="%1)"/>
      <w:lvlJc w:val="left"/>
      <w:pPr>
        <w:ind w:left="1353" w:hanging="360"/>
      </w:pPr>
      <w:rPr>
        <w:rFonts w:hint="default"/>
      </w:rPr>
    </w:lvl>
    <w:lvl w:ilvl="1" w:tplc="10090019" w:tentative="1">
      <w:start w:val="1"/>
      <w:numFmt w:val="lowerLetter"/>
      <w:lvlText w:val="%2."/>
      <w:lvlJc w:val="left"/>
      <w:pPr>
        <w:ind w:left="2073" w:hanging="360"/>
      </w:pPr>
    </w:lvl>
    <w:lvl w:ilvl="2" w:tplc="1009001B" w:tentative="1">
      <w:start w:val="1"/>
      <w:numFmt w:val="lowerRoman"/>
      <w:lvlText w:val="%3."/>
      <w:lvlJc w:val="right"/>
      <w:pPr>
        <w:ind w:left="2793" w:hanging="180"/>
      </w:pPr>
    </w:lvl>
    <w:lvl w:ilvl="3" w:tplc="1009000F" w:tentative="1">
      <w:start w:val="1"/>
      <w:numFmt w:val="decimal"/>
      <w:lvlText w:val="%4."/>
      <w:lvlJc w:val="left"/>
      <w:pPr>
        <w:ind w:left="3513" w:hanging="360"/>
      </w:pPr>
    </w:lvl>
    <w:lvl w:ilvl="4" w:tplc="10090019" w:tentative="1">
      <w:start w:val="1"/>
      <w:numFmt w:val="lowerLetter"/>
      <w:lvlText w:val="%5."/>
      <w:lvlJc w:val="left"/>
      <w:pPr>
        <w:ind w:left="4233" w:hanging="360"/>
      </w:pPr>
    </w:lvl>
    <w:lvl w:ilvl="5" w:tplc="1009001B" w:tentative="1">
      <w:start w:val="1"/>
      <w:numFmt w:val="lowerRoman"/>
      <w:lvlText w:val="%6."/>
      <w:lvlJc w:val="right"/>
      <w:pPr>
        <w:ind w:left="4953" w:hanging="180"/>
      </w:pPr>
    </w:lvl>
    <w:lvl w:ilvl="6" w:tplc="1009000F" w:tentative="1">
      <w:start w:val="1"/>
      <w:numFmt w:val="decimal"/>
      <w:lvlText w:val="%7."/>
      <w:lvlJc w:val="left"/>
      <w:pPr>
        <w:ind w:left="5673" w:hanging="360"/>
      </w:pPr>
    </w:lvl>
    <w:lvl w:ilvl="7" w:tplc="10090019" w:tentative="1">
      <w:start w:val="1"/>
      <w:numFmt w:val="lowerLetter"/>
      <w:lvlText w:val="%8."/>
      <w:lvlJc w:val="left"/>
      <w:pPr>
        <w:ind w:left="6393" w:hanging="360"/>
      </w:pPr>
    </w:lvl>
    <w:lvl w:ilvl="8" w:tplc="1009001B" w:tentative="1">
      <w:start w:val="1"/>
      <w:numFmt w:val="lowerRoman"/>
      <w:lvlText w:val="%9."/>
      <w:lvlJc w:val="right"/>
      <w:pPr>
        <w:ind w:left="7113" w:hanging="180"/>
      </w:pPr>
    </w:lvl>
  </w:abstractNum>
  <w:abstractNum w:abstractNumId="8" w15:restartNumberingAfterBreak="0">
    <w:nsid w:val="47F2432C"/>
    <w:multiLevelType w:val="multilevel"/>
    <w:tmpl w:val="60BEF21A"/>
    <w:styleLink w:val="WWNum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9" w15:restartNumberingAfterBreak="0">
    <w:nsid w:val="4B391016"/>
    <w:multiLevelType w:val="hybridMultilevel"/>
    <w:tmpl w:val="EFAC6192"/>
    <w:lvl w:ilvl="0" w:tplc="35D21D86">
      <w:start w:val="1"/>
      <w:numFmt w:val="decimal"/>
      <w:lvlText w:val="%1."/>
      <w:lvlJc w:val="left"/>
      <w:pPr>
        <w:ind w:left="684" w:hanging="360"/>
      </w:pPr>
      <w:rPr>
        <w:rFonts w:hint="default"/>
      </w:rPr>
    </w:lvl>
    <w:lvl w:ilvl="1" w:tplc="10090019" w:tentative="1">
      <w:start w:val="1"/>
      <w:numFmt w:val="lowerLetter"/>
      <w:lvlText w:val="%2."/>
      <w:lvlJc w:val="left"/>
      <w:pPr>
        <w:ind w:left="1404" w:hanging="360"/>
      </w:pPr>
    </w:lvl>
    <w:lvl w:ilvl="2" w:tplc="1009001B" w:tentative="1">
      <w:start w:val="1"/>
      <w:numFmt w:val="lowerRoman"/>
      <w:lvlText w:val="%3."/>
      <w:lvlJc w:val="right"/>
      <w:pPr>
        <w:ind w:left="2124" w:hanging="180"/>
      </w:pPr>
    </w:lvl>
    <w:lvl w:ilvl="3" w:tplc="1009000F" w:tentative="1">
      <w:start w:val="1"/>
      <w:numFmt w:val="decimal"/>
      <w:lvlText w:val="%4."/>
      <w:lvlJc w:val="left"/>
      <w:pPr>
        <w:ind w:left="2844" w:hanging="360"/>
      </w:pPr>
    </w:lvl>
    <w:lvl w:ilvl="4" w:tplc="10090019" w:tentative="1">
      <w:start w:val="1"/>
      <w:numFmt w:val="lowerLetter"/>
      <w:lvlText w:val="%5."/>
      <w:lvlJc w:val="left"/>
      <w:pPr>
        <w:ind w:left="3564" w:hanging="360"/>
      </w:pPr>
    </w:lvl>
    <w:lvl w:ilvl="5" w:tplc="1009001B" w:tentative="1">
      <w:start w:val="1"/>
      <w:numFmt w:val="lowerRoman"/>
      <w:lvlText w:val="%6."/>
      <w:lvlJc w:val="right"/>
      <w:pPr>
        <w:ind w:left="4284" w:hanging="180"/>
      </w:pPr>
    </w:lvl>
    <w:lvl w:ilvl="6" w:tplc="1009000F" w:tentative="1">
      <w:start w:val="1"/>
      <w:numFmt w:val="decimal"/>
      <w:lvlText w:val="%7."/>
      <w:lvlJc w:val="left"/>
      <w:pPr>
        <w:ind w:left="5004" w:hanging="360"/>
      </w:pPr>
    </w:lvl>
    <w:lvl w:ilvl="7" w:tplc="10090019" w:tentative="1">
      <w:start w:val="1"/>
      <w:numFmt w:val="lowerLetter"/>
      <w:lvlText w:val="%8."/>
      <w:lvlJc w:val="left"/>
      <w:pPr>
        <w:ind w:left="5724" w:hanging="360"/>
      </w:pPr>
    </w:lvl>
    <w:lvl w:ilvl="8" w:tplc="1009001B" w:tentative="1">
      <w:start w:val="1"/>
      <w:numFmt w:val="lowerRoman"/>
      <w:lvlText w:val="%9."/>
      <w:lvlJc w:val="right"/>
      <w:pPr>
        <w:ind w:left="6444" w:hanging="180"/>
      </w:pPr>
    </w:lvl>
  </w:abstractNum>
  <w:abstractNum w:abstractNumId="10" w15:restartNumberingAfterBreak="0">
    <w:nsid w:val="5952687C"/>
    <w:multiLevelType w:val="multilevel"/>
    <w:tmpl w:val="14EAC992"/>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1" w15:restartNumberingAfterBreak="0">
    <w:nsid w:val="5BF92ECE"/>
    <w:multiLevelType w:val="multilevel"/>
    <w:tmpl w:val="AB22DA2C"/>
    <w:styleLink w:val="WWNum5"/>
    <w:lvl w:ilvl="0">
      <w:start w:val="1"/>
      <w:numFmt w:val="lowerLetter"/>
      <w:lvlText w:val="%1)"/>
      <w:lvlJc w:val="left"/>
      <w:pPr>
        <w:ind w:left="1080" w:hanging="360"/>
      </w:pPr>
      <w:rPr>
        <w:i w:val="0"/>
      </w:r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12" w15:restartNumberingAfterBreak="0">
    <w:nsid w:val="5FCD0694"/>
    <w:multiLevelType w:val="hybridMultilevel"/>
    <w:tmpl w:val="75C6C8B4"/>
    <w:lvl w:ilvl="0" w:tplc="DCFA1838">
      <w:start w:val="1"/>
      <w:numFmt w:val="lowerLetter"/>
      <w:lvlText w:val="%1)"/>
      <w:lvlJc w:val="left"/>
      <w:pPr>
        <w:ind w:left="1353" w:hanging="360"/>
      </w:pPr>
      <w:rPr>
        <w:rFonts w:hint="default"/>
      </w:rPr>
    </w:lvl>
    <w:lvl w:ilvl="1" w:tplc="10090019" w:tentative="1">
      <w:start w:val="1"/>
      <w:numFmt w:val="lowerLetter"/>
      <w:lvlText w:val="%2."/>
      <w:lvlJc w:val="left"/>
      <w:pPr>
        <w:ind w:left="2073" w:hanging="360"/>
      </w:pPr>
    </w:lvl>
    <w:lvl w:ilvl="2" w:tplc="1009001B" w:tentative="1">
      <w:start w:val="1"/>
      <w:numFmt w:val="lowerRoman"/>
      <w:lvlText w:val="%3."/>
      <w:lvlJc w:val="right"/>
      <w:pPr>
        <w:ind w:left="2793" w:hanging="180"/>
      </w:pPr>
    </w:lvl>
    <w:lvl w:ilvl="3" w:tplc="1009000F" w:tentative="1">
      <w:start w:val="1"/>
      <w:numFmt w:val="decimal"/>
      <w:lvlText w:val="%4."/>
      <w:lvlJc w:val="left"/>
      <w:pPr>
        <w:ind w:left="3513" w:hanging="360"/>
      </w:pPr>
    </w:lvl>
    <w:lvl w:ilvl="4" w:tplc="10090019" w:tentative="1">
      <w:start w:val="1"/>
      <w:numFmt w:val="lowerLetter"/>
      <w:lvlText w:val="%5."/>
      <w:lvlJc w:val="left"/>
      <w:pPr>
        <w:ind w:left="4233" w:hanging="360"/>
      </w:pPr>
    </w:lvl>
    <w:lvl w:ilvl="5" w:tplc="1009001B" w:tentative="1">
      <w:start w:val="1"/>
      <w:numFmt w:val="lowerRoman"/>
      <w:lvlText w:val="%6."/>
      <w:lvlJc w:val="right"/>
      <w:pPr>
        <w:ind w:left="4953" w:hanging="180"/>
      </w:pPr>
    </w:lvl>
    <w:lvl w:ilvl="6" w:tplc="1009000F" w:tentative="1">
      <w:start w:val="1"/>
      <w:numFmt w:val="decimal"/>
      <w:lvlText w:val="%7."/>
      <w:lvlJc w:val="left"/>
      <w:pPr>
        <w:ind w:left="5673" w:hanging="360"/>
      </w:pPr>
    </w:lvl>
    <w:lvl w:ilvl="7" w:tplc="10090019" w:tentative="1">
      <w:start w:val="1"/>
      <w:numFmt w:val="lowerLetter"/>
      <w:lvlText w:val="%8."/>
      <w:lvlJc w:val="left"/>
      <w:pPr>
        <w:ind w:left="6393" w:hanging="360"/>
      </w:pPr>
    </w:lvl>
    <w:lvl w:ilvl="8" w:tplc="1009001B" w:tentative="1">
      <w:start w:val="1"/>
      <w:numFmt w:val="lowerRoman"/>
      <w:lvlText w:val="%9."/>
      <w:lvlJc w:val="right"/>
      <w:pPr>
        <w:ind w:left="7113" w:hanging="180"/>
      </w:pPr>
    </w:lvl>
  </w:abstractNum>
  <w:abstractNum w:abstractNumId="13" w15:restartNumberingAfterBreak="0">
    <w:nsid w:val="61BF2E9C"/>
    <w:multiLevelType w:val="multilevel"/>
    <w:tmpl w:val="9DE040E8"/>
    <w:lvl w:ilvl="0">
      <w:start w:val="1"/>
      <w:numFmt w:val="decimal"/>
      <w:lvlText w:val="%1"/>
      <w:lvlJc w:val="left"/>
      <w:pPr>
        <w:ind w:left="444" w:hanging="444"/>
      </w:pPr>
      <w:rPr>
        <w:rFonts w:hint="default"/>
      </w:rPr>
    </w:lvl>
    <w:lvl w:ilvl="1">
      <w:start w:val="2"/>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65095066"/>
    <w:multiLevelType w:val="multilevel"/>
    <w:tmpl w:val="4ED0E9C8"/>
    <w:styleLink w:val="WWNum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5" w15:restartNumberingAfterBreak="0">
    <w:nsid w:val="7F111154"/>
    <w:multiLevelType w:val="multilevel"/>
    <w:tmpl w:val="F3721E7C"/>
    <w:styleLink w:val="WWNum4"/>
    <w:lvl w:ilvl="0">
      <w:start w:val="1"/>
      <w:numFmt w:val="decimal"/>
      <w:lvlText w:val="%1"/>
      <w:lvlJc w:val="left"/>
      <w:pPr>
        <w:ind w:left="495" w:hanging="495"/>
      </w:pPr>
    </w:lvl>
    <w:lvl w:ilvl="1">
      <w:start w:val="1"/>
      <w:numFmt w:val="decimal"/>
      <w:lvlText w:val="%1.%2.0"/>
      <w:lvlJc w:val="left"/>
      <w:pPr>
        <w:ind w:left="720" w:hanging="7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16cid:durableId="641273430">
    <w:abstractNumId w:val="4"/>
  </w:num>
  <w:num w:numId="2" w16cid:durableId="1782526552">
    <w:abstractNumId w:val="14"/>
  </w:num>
  <w:num w:numId="3" w16cid:durableId="617613590">
    <w:abstractNumId w:val="2"/>
  </w:num>
  <w:num w:numId="4" w16cid:durableId="1927686669">
    <w:abstractNumId w:val="15"/>
  </w:num>
  <w:num w:numId="5" w16cid:durableId="1443845649">
    <w:abstractNumId w:val="11"/>
  </w:num>
  <w:num w:numId="6" w16cid:durableId="192228539">
    <w:abstractNumId w:val="8"/>
  </w:num>
  <w:num w:numId="7" w16cid:durableId="78135913">
    <w:abstractNumId w:val="0"/>
  </w:num>
  <w:num w:numId="8" w16cid:durableId="721102614">
    <w:abstractNumId w:val="11"/>
    <w:lvlOverride w:ilvl="0">
      <w:startOverride w:val="1"/>
    </w:lvlOverride>
  </w:num>
  <w:num w:numId="9" w16cid:durableId="250819119">
    <w:abstractNumId w:val="8"/>
    <w:lvlOverride w:ilvl="0">
      <w:startOverride w:val="1"/>
    </w:lvlOverride>
  </w:num>
  <w:num w:numId="10" w16cid:durableId="563371963">
    <w:abstractNumId w:val="4"/>
    <w:lvlOverride w:ilvl="0">
      <w:startOverride w:val="1"/>
    </w:lvlOverride>
  </w:num>
  <w:num w:numId="11" w16cid:durableId="1221405030">
    <w:abstractNumId w:val="14"/>
    <w:lvlOverride w:ilvl="0">
      <w:startOverride w:val="1"/>
    </w:lvlOverride>
  </w:num>
  <w:num w:numId="12" w16cid:durableId="1421635199">
    <w:abstractNumId w:val="2"/>
    <w:lvlOverride w:ilvl="0">
      <w:startOverride w:val="1"/>
    </w:lvlOverride>
  </w:num>
  <w:num w:numId="13" w16cid:durableId="1239368826">
    <w:abstractNumId w:val="5"/>
  </w:num>
  <w:num w:numId="14" w16cid:durableId="484126344">
    <w:abstractNumId w:val="6"/>
  </w:num>
  <w:num w:numId="15" w16cid:durableId="726998099">
    <w:abstractNumId w:val="1"/>
  </w:num>
  <w:num w:numId="16" w16cid:durableId="326902626">
    <w:abstractNumId w:val="10"/>
  </w:num>
  <w:num w:numId="17" w16cid:durableId="1345480067">
    <w:abstractNumId w:val="3"/>
  </w:num>
  <w:num w:numId="18" w16cid:durableId="1055934404">
    <w:abstractNumId w:val="13"/>
  </w:num>
  <w:num w:numId="19" w16cid:durableId="559488072">
    <w:abstractNumId w:val="9"/>
  </w:num>
  <w:num w:numId="20" w16cid:durableId="375980177">
    <w:abstractNumId w:val="12"/>
  </w:num>
  <w:num w:numId="21" w16cid:durableId="689768886">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lacquiere, Tom">
    <w15:presenceInfo w15:providerId="None" w15:userId="Blacquiere, To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6AC1"/>
    <w:rsid w:val="000127A6"/>
    <w:rsid w:val="00017E30"/>
    <w:rsid w:val="000202DC"/>
    <w:rsid w:val="00032095"/>
    <w:rsid w:val="000320C3"/>
    <w:rsid w:val="0004520E"/>
    <w:rsid w:val="000506ED"/>
    <w:rsid w:val="00064FBB"/>
    <w:rsid w:val="000915DC"/>
    <w:rsid w:val="000D1698"/>
    <w:rsid w:val="001260FF"/>
    <w:rsid w:val="00134518"/>
    <w:rsid w:val="00147A5D"/>
    <w:rsid w:val="00151FD4"/>
    <w:rsid w:val="00154266"/>
    <w:rsid w:val="00154E45"/>
    <w:rsid w:val="0017134E"/>
    <w:rsid w:val="00175132"/>
    <w:rsid w:val="001B5799"/>
    <w:rsid w:val="001E7AF1"/>
    <w:rsid w:val="00215A0C"/>
    <w:rsid w:val="00224613"/>
    <w:rsid w:val="00244520"/>
    <w:rsid w:val="00245442"/>
    <w:rsid w:val="002530B7"/>
    <w:rsid w:val="002815A2"/>
    <w:rsid w:val="00282B2A"/>
    <w:rsid w:val="002964BA"/>
    <w:rsid w:val="002B03F5"/>
    <w:rsid w:val="002B3B68"/>
    <w:rsid w:val="002D5F70"/>
    <w:rsid w:val="002E60FE"/>
    <w:rsid w:val="003005FD"/>
    <w:rsid w:val="003167C8"/>
    <w:rsid w:val="00320CCD"/>
    <w:rsid w:val="00336CD0"/>
    <w:rsid w:val="003558E7"/>
    <w:rsid w:val="00373EBB"/>
    <w:rsid w:val="00395553"/>
    <w:rsid w:val="00396D2B"/>
    <w:rsid w:val="00396FD9"/>
    <w:rsid w:val="003F0CD7"/>
    <w:rsid w:val="00456309"/>
    <w:rsid w:val="00461253"/>
    <w:rsid w:val="0048673E"/>
    <w:rsid w:val="004B41C4"/>
    <w:rsid w:val="004F77A4"/>
    <w:rsid w:val="0050785A"/>
    <w:rsid w:val="00510B15"/>
    <w:rsid w:val="00515C5D"/>
    <w:rsid w:val="00523134"/>
    <w:rsid w:val="00526843"/>
    <w:rsid w:val="0053006F"/>
    <w:rsid w:val="00544709"/>
    <w:rsid w:val="00545C3B"/>
    <w:rsid w:val="00565FB1"/>
    <w:rsid w:val="00576D04"/>
    <w:rsid w:val="00582B9E"/>
    <w:rsid w:val="005938C9"/>
    <w:rsid w:val="005B1FCF"/>
    <w:rsid w:val="005B5357"/>
    <w:rsid w:val="005B7EA1"/>
    <w:rsid w:val="00616CA7"/>
    <w:rsid w:val="00624E2A"/>
    <w:rsid w:val="00627265"/>
    <w:rsid w:val="006309DC"/>
    <w:rsid w:val="0063764A"/>
    <w:rsid w:val="006512BD"/>
    <w:rsid w:val="006C0CE5"/>
    <w:rsid w:val="006C1FB3"/>
    <w:rsid w:val="007231E5"/>
    <w:rsid w:val="00753ED3"/>
    <w:rsid w:val="00760496"/>
    <w:rsid w:val="00771D93"/>
    <w:rsid w:val="00791947"/>
    <w:rsid w:val="007C42BC"/>
    <w:rsid w:val="007D13B7"/>
    <w:rsid w:val="007E4931"/>
    <w:rsid w:val="007E5394"/>
    <w:rsid w:val="007E58E8"/>
    <w:rsid w:val="00801DBA"/>
    <w:rsid w:val="00802BBF"/>
    <w:rsid w:val="00805ABE"/>
    <w:rsid w:val="00815E08"/>
    <w:rsid w:val="00822D65"/>
    <w:rsid w:val="00852D9B"/>
    <w:rsid w:val="00891E87"/>
    <w:rsid w:val="00896EB2"/>
    <w:rsid w:val="0089779F"/>
    <w:rsid w:val="008B17F6"/>
    <w:rsid w:val="008D65E4"/>
    <w:rsid w:val="008F1D6A"/>
    <w:rsid w:val="009023E6"/>
    <w:rsid w:val="00903FFC"/>
    <w:rsid w:val="00920366"/>
    <w:rsid w:val="009224CA"/>
    <w:rsid w:val="0094069B"/>
    <w:rsid w:val="009549A6"/>
    <w:rsid w:val="009762B4"/>
    <w:rsid w:val="00976AC1"/>
    <w:rsid w:val="00976BBE"/>
    <w:rsid w:val="00984076"/>
    <w:rsid w:val="0098511B"/>
    <w:rsid w:val="00992C5F"/>
    <w:rsid w:val="00A06D26"/>
    <w:rsid w:val="00A12ED1"/>
    <w:rsid w:val="00A22067"/>
    <w:rsid w:val="00A33163"/>
    <w:rsid w:val="00A349FD"/>
    <w:rsid w:val="00A722B1"/>
    <w:rsid w:val="00A7653F"/>
    <w:rsid w:val="00AC0504"/>
    <w:rsid w:val="00AE121B"/>
    <w:rsid w:val="00AF3FDD"/>
    <w:rsid w:val="00B20B52"/>
    <w:rsid w:val="00B35DD8"/>
    <w:rsid w:val="00B46B33"/>
    <w:rsid w:val="00B50CA3"/>
    <w:rsid w:val="00B555E9"/>
    <w:rsid w:val="00B55771"/>
    <w:rsid w:val="00B63945"/>
    <w:rsid w:val="00B7048E"/>
    <w:rsid w:val="00B771B7"/>
    <w:rsid w:val="00B951F7"/>
    <w:rsid w:val="00BA1AD5"/>
    <w:rsid w:val="00BA754F"/>
    <w:rsid w:val="00BB22A4"/>
    <w:rsid w:val="00BC0365"/>
    <w:rsid w:val="00BC1618"/>
    <w:rsid w:val="00BC5D4B"/>
    <w:rsid w:val="00BE1DC1"/>
    <w:rsid w:val="00BF5D70"/>
    <w:rsid w:val="00C1051D"/>
    <w:rsid w:val="00C16E17"/>
    <w:rsid w:val="00C17C40"/>
    <w:rsid w:val="00C212DC"/>
    <w:rsid w:val="00C30EE1"/>
    <w:rsid w:val="00C43ABF"/>
    <w:rsid w:val="00C84F5F"/>
    <w:rsid w:val="00C85FB7"/>
    <w:rsid w:val="00C974F9"/>
    <w:rsid w:val="00CB0B61"/>
    <w:rsid w:val="00CB14F9"/>
    <w:rsid w:val="00CB2444"/>
    <w:rsid w:val="00CC4342"/>
    <w:rsid w:val="00CE2F9C"/>
    <w:rsid w:val="00CE4FCE"/>
    <w:rsid w:val="00CF478D"/>
    <w:rsid w:val="00CF6696"/>
    <w:rsid w:val="00D201DA"/>
    <w:rsid w:val="00D46ABF"/>
    <w:rsid w:val="00D553CC"/>
    <w:rsid w:val="00D55425"/>
    <w:rsid w:val="00D62297"/>
    <w:rsid w:val="00D832CC"/>
    <w:rsid w:val="00D92885"/>
    <w:rsid w:val="00DA14F1"/>
    <w:rsid w:val="00DB4E44"/>
    <w:rsid w:val="00DB59A4"/>
    <w:rsid w:val="00DC2DCD"/>
    <w:rsid w:val="00DC77C5"/>
    <w:rsid w:val="00DE3197"/>
    <w:rsid w:val="00E00E11"/>
    <w:rsid w:val="00E14EED"/>
    <w:rsid w:val="00E17C86"/>
    <w:rsid w:val="00E368F1"/>
    <w:rsid w:val="00E905F8"/>
    <w:rsid w:val="00E96FB6"/>
    <w:rsid w:val="00EA1944"/>
    <w:rsid w:val="00EA1ECF"/>
    <w:rsid w:val="00EB1F23"/>
    <w:rsid w:val="00ED34FD"/>
    <w:rsid w:val="00ED5515"/>
    <w:rsid w:val="00ED6B83"/>
    <w:rsid w:val="00EF114E"/>
    <w:rsid w:val="00F0779F"/>
    <w:rsid w:val="00F07932"/>
    <w:rsid w:val="00F27727"/>
    <w:rsid w:val="00F509EB"/>
    <w:rsid w:val="00F70565"/>
    <w:rsid w:val="00F8061F"/>
    <w:rsid w:val="00F91456"/>
    <w:rsid w:val="00FB33C6"/>
    <w:rsid w:val="00FD034A"/>
    <w:rsid w:val="00FF373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84590"/>
  <w15:docId w15:val="{04F144FB-2E04-4D31-9F81-278A469F4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ahoma"/>
        <w:kern w:val="3"/>
        <w:sz w:val="22"/>
        <w:szCs w:val="22"/>
        <w:lang w:val="en-CA" w:eastAsia="en-US" w:bidi="ar-SA"/>
      </w:rPr>
    </w:rPrDefault>
    <w:pPrDefault>
      <w:pPr>
        <w:widowControl w:val="0"/>
        <w:suppressAutoHyphens/>
        <w:autoSpaceDN w:val="0"/>
        <w:spacing w:after="160" w:line="25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p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after="120"/>
    </w:pPr>
  </w:style>
  <w:style w:type="paragraph" w:styleId="List">
    <w:name w:val="List"/>
    <w:basedOn w:val="Textbody"/>
    <w:rPr>
      <w:rFonts w:cs="Arial"/>
    </w:rPr>
  </w:style>
  <w:style w:type="paragraph" w:styleId="Caption">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rPr>
  </w:style>
  <w:style w:type="paragraph" w:styleId="ListParagraph">
    <w:name w:val="List Paragraph"/>
    <w:basedOn w:val="Standard"/>
    <w:pPr>
      <w:ind w:left="720"/>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ListLabel1">
    <w:name w:val="ListLabel 1"/>
    <w:rPr>
      <w:b w:val="0"/>
    </w:rPr>
  </w:style>
  <w:style w:type="character" w:customStyle="1" w:styleId="ListLabel2">
    <w:name w:val="ListLabel 2"/>
    <w:rPr>
      <w:i w:val="0"/>
    </w:rPr>
  </w:style>
  <w:style w:type="character" w:customStyle="1" w:styleId="Internetlink">
    <w:name w:val="Internet link"/>
    <w:rPr>
      <w:color w:val="000080"/>
      <w:u w:val="single"/>
    </w:rPr>
  </w:style>
  <w:style w:type="character" w:customStyle="1" w:styleId="NumberingSymbols">
    <w:name w:val="Numbering Symbols"/>
  </w:style>
  <w:style w:type="numbering" w:customStyle="1" w:styleId="WWNum1">
    <w:name w:val="WWNum1"/>
    <w:basedOn w:val="NoList"/>
    <w:pPr>
      <w:numPr>
        <w:numId w:val="1"/>
      </w:numPr>
    </w:pPr>
  </w:style>
  <w:style w:type="numbering" w:customStyle="1" w:styleId="WWNum2">
    <w:name w:val="WWNum2"/>
    <w:basedOn w:val="NoList"/>
    <w:pPr>
      <w:numPr>
        <w:numId w:val="2"/>
      </w:numPr>
    </w:pPr>
  </w:style>
  <w:style w:type="numbering" w:customStyle="1" w:styleId="WWNum3">
    <w:name w:val="WWNum3"/>
    <w:basedOn w:val="NoList"/>
    <w:pPr>
      <w:numPr>
        <w:numId w:val="3"/>
      </w:numPr>
    </w:pPr>
  </w:style>
  <w:style w:type="numbering" w:customStyle="1" w:styleId="WWNum4">
    <w:name w:val="WWNum4"/>
    <w:basedOn w:val="NoList"/>
    <w:pPr>
      <w:numPr>
        <w:numId w:val="4"/>
      </w:numPr>
    </w:pPr>
  </w:style>
  <w:style w:type="numbering" w:customStyle="1" w:styleId="WWNum5">
    <w:name w:val="WWNum5"/>
    <w:basedOn w:val="NoList"/>
    <w:pPr>
      <w:numPr>
        <w:numId w:val="5"/>
      </w:numPr>
    </w:pPr>
  </w:style>
  <w:style w:type="numbering" w:customStyle="1" w:styleId="WWNum6">
    <w:name w:val="WWNum6"/>
    <w:basedOn w:val="NoList"/>
    <w:pPr>
      <w:numPr>
        <w:numId w:val="6"/>
      </w:numPr>
    </w:pPr>
  </w:style>
  <w:style w:type="numbering" w:customStyle="1" w:styleId="WWNum7">
    <w:name w:val="WWNum7"/>
    <w:basedOn w:val="NoList"/>
    <w:pPr>
      <w:numPr>
        <w:numId w:val="7"/>
      </w:numPr>
    </w:pPr>
  </w:style>
  <w:style w:type="character" w:styleId="CommentReference">
    <w:name w:val="annotation reference"/>
    <w:basedOn w:val="DefaultParagraphFont"/>
    <w:uiPriority w:val="99"/>
    <w:semiHidden/>
    <w:unhideWhenUsed/>
    <w:rsid w:val="00BB22A4"/>
    <w:rPr>
      <w:sz w:val="16"/>
      <w:szCs w:val="16"/>
    </w:rPr>
  </w:style>
  <w:style w:type="paragraph" w:styleId="CommentText">
    <w:name w:val="annotation text"/>
    <w:basedOn w:val="Normal"/>
    <w:link w:val="CommentTextChar"/>
    <w:uiPriority w:val="99"/>
    <w:semiHidden/>
    <w:unhideWhenUsed/>
    <w:rsid w:val="00BB22A4"/>
    <w:pPr>
      <w:spacing w:line="240" w:lineRule="auto"/>
    </w:pPr>
    <w:rPr>
      <w:sz w:val="20"/>
      <w:szCs w:val="20"/>
    </w:rPr>
  </w:style>
  <w:style w:type="character" w:customStyle="1" w:styleId="CommentTextChar">
    <w:name w:val="Comment Text Char"/>
    <w:basedOn w:val="DefaultParagraphFont"/>
    <w:link w:val="CommentText"/>
    <w:uiPriority w:val="99"/>
    <w:semiHidden/>
    <w:rsid w:val="00BB22A4"/>
    <w:rPr>
      <w:sz w:val="20"/>
      <w:szCs w:val="20"/>
    </w:rPr>
  </w:style>
  <w:style w:type="paragraph" w:styleId="CommentSubject">
    <w:name w:val="annotation subject"/>
    <w:basedOn w:val="CommentText"/>
    <w:next w:val="CommentText"/>
    <w:link w:val="CommentSubjectChar"/>
    <w:uiPriority w:val="99"/>
    <w:semiHidden/>
    <w:unhideWhenUsed/>
    <w:rsid w:val="00BB22A4"/>
    <w:rPr>
      <w:b/>
      <w:bCs/>
    </w:rPr>
  </w:style>
  <w:style w:type="character" w:customStyle="1" w:styleId="CommentSubjectChar">
    <w:name w:val="Comment Subject Char"/>
    <w:basedOn w:val="CommentTextChar"/>
    <w:link w:val="CommentSubject"/>
    <w:uiPriority w:val="99"/>
    <w:semiHidden/>
    <w:rsid w:val="00BB22A4"/>
    <w:rPr>
      <w:b/>
      <w:bCs/>
      <w:sz w:val="20"/>
      <w:szCs w:val="20"/>
    </w:rPr>
  </w:style>
  <w:style w:type="paragraph" w:styleId="Revision">
    <w:name w:val="Revision"/>
    <w:hidden/>
    <w:uiPriority w:val="99"/>
    <w:semiHidden/>
    <w:rsid w:val="00A06D26"/>
    <w:pPr>
      <w:widowControl/>
      <w:suppressAutoHyphens w:val="0"/>
      <w:autoSpaceDN/>
      <w:spacing w:after="0" w:line="240" w:lineRule="auto"/>
      <w:textAlignment w:val="auto"/>
    </w:pPr>
  </w:style>
  <w:style w:type="character" w:styleId="Hyperlink">
    <w:name w:val="Hyperlink"/>
    <w:basedOn w:val="DefaultParagraphFont"/>
    <w:uiPriority w:val="99"/>
    <w:unhideWhenUsed/>
    <w:rsid w:val="00BE1DC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ntarioweather.com/current/radar/ontario/exeter" TargetMode="External"/><Relationship Id="rId13" Type="http://schemas.openxmlformats.org/officeDocument/2006/relationships/hyperlink" Target="http://www.theweathernetwork.com/" TargetMode="External"/><Relationship Id="rId18" Type="http://schemas.microsoft.com/office/2011/relationships/people" Target="people.xml"/><Relationship Id="rId3" Type="http://schemas.openxmlformats.org/officeDocument/2006/relationships/settings" Target="settings.xml"/><Relationship Id="rId7" Type="http://schemas.openxmlformats.org/officeDocument/2006/relationships/hyperlink" Target="http://www.weatheroffice.gc.ca/marine/forecast" TargetMode="External"/><Relationship Id="rId12" Type="http://schemas.openxmlformats.org/officeDocument/2006/relationships/hyperlink" Target="http://www.sailflow.com/windandwhere.iw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theweathernetwork.com/ca/hourly-weather-forecast/ontario/welland"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indfinder.com/forecast/port_weller" TargetMode="External"/><Relationship Id="rId5" Type="http://schemas.openxmlformats.org/officeDocument/2006/relationships/footnotes" Target="footnotes.xml"/><Relationship Id="rId15" Type="http://schemas.openxmlformats.org/officeDocument/2006/relationships/hyperlink" Target="https://www.theweathernetwork.com/ca/hourly-weather-forecast/ontario/london" TargetMode="External"/><Relationship Id="rId10" Type="http://schemas.openxmlformats.org/officeDocument/2006/relationships/hyperlink" Target="http://radar.weather.gov/radar"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ontarioweather.com/current/radar/ontario/king" TargetMode="External"/><Relationship Id="rId14" Type="http://schemas.openxmlformats.org/officeDocument/2006/relationships/hyperlink" Target="https://www.theweathernetwork.com/ca/hourly-weather-forecast/ontario/guelp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8</Pages>
  <Words>2891</Words>
  <Characters>16483</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 lyttle</dc:creator>
  <cp:lastModifiedBy>Kelly Brigley</cp:lastModifiedBy>
  <cp:revision>56</cp:revision>
  <dcterms:created xsi:type="dcterms:W3CDTF">2022-06-14T21:51:00Z</dcterms:created>
  <dcterms:modified xsi:type="dcterms:W3CDTF">2023-05-17T00:53:00Z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